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A52C" w14:textId="78138E0F" w:rsidR="0032647E" w:rsidRDefault="0092114B" w:rsidP="0032647E">
      <w:pPr>
        <w:spacing w:after="0"/>
        <w:jc w:val="center"/>
        <w:rPr>
          <w:rFonts w:eastAsia="Times New Roman"/>
          <w:b/>
          <w:sz w:val="28"/>
          <w:szCs w:val="28"/>
        </w:rPr>
      </w:pPr>
      <w:r>
        <w:rPr>
          <w:rFonts w:eastAsia="Times New Roman"/>
          <w:b/>
          <w:sz w:val="28"/>
          <w:szCs w:val="28"/>
        </w:rPr>
        <w:t>E</w:t>
      </w:r>
      <w:r w:rsidR="0032647E">
        <w:rPr>
          <w:rFonts w:eastAsia="Times New Roman"/>
          <w:b/>
          <w:sz w:val="28"/>
          <w:szCs w:val="28"/>
        </w:rPr>
        <w:t>n chemin vers l’Essentiel</w:t>
      </w:r>
      <w:r>
        <w:rPr>
          <w:rFonts w:eastAsia="Times New Roman"/>
          <w:b/>
          <w:sz w:val="28"/>
          <w:szCs w:val="28"/>
        </w:rPr>
        <w:t> </w:t>
      </w:r>
      <w:proofErr w:type="gramStart"/>
      <w:r>
        <w:rPr>
          <w:rFonts w:eastAsia="Times New Roman"/>
          <w:b/>
          <w:sz w:val="28"/>
          <w:szCs w:val="28"/>
        </w:rPr>
        <w:t xml:space="preserve">: </w:t>
      </w:r>
      <w:r w:rsidR="002D6EAD">
        <w:rPr>
          <w:rFonts w:eastAsia="Times New Roman"/>
          <w:b/>
          <w:sz w:val="28"/>
          <w:szCs w:val="28"/>
        </w:rPr>
        <w:t xml:space="preserve"> 3</w:t>
      </w:r>
      <w:proofErr w:type="gramEnd"/>
      <w:r w:rsidR="002D6EAD">
        <w:rPr>
          <w:rFonts w:eastAsia="Times New Roman"/>
          <w:b/>
          <w:sz w:val="28"/>
          <w:szCs w:val="28"/>
        </w:rPr>
        <w:t xml:space="preserve"> </w:t>
      </w:r>
      <w:proofErr w:type="spellStart"/>
      <w:r w:rsidR="0032647E">
        <w:rPr>
          <w:rFonts w:eastAsia="Times New Roman"/>
          <w:b/>
          <w:sz w:val="28"/>
          <w:szCs w:val="28"/>
        </w:rPr>
        <w:t>ème</w:t>
      </w:r>
      <w:proofErr w:type="spellEnd"/>
      <w:r w:rsidR="0032647E">
        <w:rPr>
          <w:rFonts w:eastAsia="Times New Roman"/>
          <w:b/>
          <w:sz w:val="28"/>
          <w:szCs w:val="28"/>
        </w:rPr>
        <w:t xml:space="preserve"> Rencontre</w:t>
      </w:r>
    </w:p>
    <w:p w14:paraId="7E3579F9" w14:textId="77777777" w:rsidR="0032647E" w:rsidRDefault="0032647E" w:rsidP="0032647E">
      <w:pPr>
        <w:rPr>
          <w:rFonts w:eastAsia="Times New Roman"/>
        </w:rPr>
      </w:pPr>
      <w:r>
        <w:rPr>
          <w:rFonts w:eastAsia="Times New Roman"/>
        </w:rPr>
        <w:br/>
      </w:r>
      <w:r>
        <w:rPr>
          <w:rFonts w:eastAsia="Times New Roman"/>
        </w:rPr>
        <w:br/>
        <w:t>SESSION 2 : LA PRIERE /L’ ADORATION</w:t>
      </w:r>
      <w:r>
        <w:rPr>
          <w:rFonts w:eastAsia="Times New Roman"/>
        </w:rPr>
        <w:br/>
      </w:r>
      <w:r>
        <w:rPr>
          <w:rFonts w:eastAsia="Times New Roman"/>
        </w:rPr>
        <w:br/>
        <w:t>Bienvenue à notre troisième rencontre du parcours «  Un chemin vers l’Essentiel </w:t>
      </w:r>
      <w:proofErr w:type="gramStart"/>
      <w:r>
        <w:rPr>
          <w:rFonts w:eastAsia="Times New Roman"/>
        </w:rPr>
        <w:t>» .</w:t>
      </w:r>
      <w:proofErr w:type="gramEnd"/>
    </w:p>
    <w:p w14:paraId="6495425C" w14:textId="77777777" w:rsidR="0032647E" w:rsidRDefault="0032647E" w:rsidP="0032647E">
      <w:pPr>
        <w:rPr>
          <w:rFonts w:eastAsia="Times New Roman"/>
        </w:rPr>
      </w:pPr>
      <w:r>
        <w:rPr>
          <w:rFonts w:eastAsia="Times New Roman"/>
        </w:rPr>
        <w:t xml:space="preserve">Nous avons vu lors de la dernière rencontre comment connaître ce pourquoi nous avons été créées apporte à notre vie une </w:t>
      </w:r>
      <w:r w:rsidRPr="008A5936">
        <w:rPr>
          <w:rFonts w:eastAsia="Times New Roman"/>
          <w:b/>
        </w:rPr>
        <w:t>simplification</w:t>
      </w:r>
      <w:r>
        <w:rPr>
          <w:rFonts w:eastAsia="Times New Roman"/>
        </w:rPr>
        <w:t xml:space="preserve">, plus de </w:t>
      </w:r>
      <w:r w:rsidRPr="008A5936">
        <w:rPr>
          <w:rFonts w:eastAsia="Times New Roman"/>
          <w:b/>
        </w:rPr>
        <w:t>concentration</w:t>
      </w:r>
      <w:r>
        <w:rPr>
          <w:rFonts w:eastAsia="Times New Roman"/>
        </w:rPr>
        <w:t xml:space="preserve"> et  de la  </w:t>
      </w:r>
      <w:r w:rsidRPr="008A5936">
        <w:rPr>
          <w:rFonts w:eastAsia="Times New Roman"/>
          <w:b/>
        </w:rPr>
        <w:t>motivation</w:t>
      </w:r>
      <w:r>
        <w:rPr>
          <w:rFonts w:eastAsia="Times New Roman"/>
        </w:rPr>
        <w:t>.</w:t>
      </w:r>
    </w:p>
    <w:p w14:paraId="4D1FBBD5" w14:textId="77777777" w:rsidR="0032647E" w:rsidRDefault="0032647E" w:rsidP="0032647E">
      <w:pPr>
        <w:rPr>
          <w:rFonts w:eastAsia="Times New Roman"/>
        </w:rPr>
      </w:pPr>
      <w:r>
        <w:rPr>
          <w:rFonts w:eastAsia="Times New Roman"/>
        </w:rPr>
        <w:br/>
      </w:r>
      <w:r w:rsidRPr="00FC62C1">
        <w:rPr>
          <w:rFonts w:eastAsia="Times New Roman"/>
          <w:b/>
        </w:rPr>
        <w:t>La vie est bien plus satisfaisante</w:t>
      </w:r>
      <w:r>
        <w:rPr>
          <w:rFonts w:eastAsia="Times New Roman"/>
        </w:rPr>
        <w:t xml:space="preserve"> lorsque nous savons, pourquoi nous sommes  ici. Nous allons maintenant aborder la première finalité  pour laquelle DIEU nous a créés. La voici : </w:t>
      </w:r>
      <w:r>
        <w:rPr>
          <w:rFonts w:eastAsia="Times New Roman"/>
          <w:b/>
        </w:rPr>
        <w:t>n</w:t>
      </w:r>
      <w:r w:rsidRPr="00FC62C1">
        <w:rPr>
          <w:rFonts w:eastAsia="Times New Roman"/>
          <w:b/>
        </w:rPr>
        <w:t>ous</w:t>
      </w:r>
      <w:r>
        <w:rPr>
          <w:rFonts w:eastAsia="Times New Roman"/>
          <w:b/>
        </w:rPr>
        <w:t xml:space="preserve"> avons</w:t>
      </w:r>
      <w:r w:rsidRPr="00FC62C1">
        <w:rPr>
          <w:rFonts w:eastAsia="Times New Roman"/>
          <w:b/>
        </w:rPr>
        <w:t xml:space="preserve">  été conçu</w:t>
      </w:r>
      <w:r>
        <w:rPr>
          <w:rFonts w:eastAsia="Times New Roman"/>
          <w:b/>
        </w:rPr>
        <w:t>s</w:t>
      </w:r>
      <w:r w:rsidRPr="00FC62C1">
        <w:rPr>
          <w:rFonts w:eastAsia="Times New Roman"/>
          <w:b/>
        </w:rPr>
        <w:t xml:space="preserve"> </w:t>
      </w:r>
      <w:r>
        <w:rPr>
          <w:rFonts w:eastAsia="Times New Roman"/>
          <w:b/>
        </w:rPr>
        <w:t>pour être, comme le Christ,  en relation avec Dieu</w:t>
      </w:r>
      <w:ins w:id="0" w:author="Jef" w:date="2013-11-12T22:37:00Z">
        <w:r>
          <w:rPr>
            <w:rFonts w:eastAsia="Times New Roman"/>
            <w:b/>
          </w:rPr>
          <w:t xml:space="preserve">, </w:t>
        </w:r>
      </w:ins>
      <w:r>
        <w:rPr>
          <w:rFonts w:eastAsia="Times New Roman"/>
          <w:b/>
        </w:rPr>
        <w:t>pour partager l’amour de Dieu, et lui répondre.</w:t>
      </w:r>
    </w:p>
    <w:p w14:paraId="5575B03F" w14:textId="77777777" w:rsidR="0032647E" w:rsidRDefault="0032647E" w:rsidP="0032647E">
      <w:pPr>
        <w:rPr>
          <w:rFonts w:eastAsia="Times New Roman"/>
        </w:rPr>
      </w:pPr>
      <w:r>
        <w:rPr>
          <w:rFonts w:eastAsia="Times New Roman"/>
        </w:rPr>
        <w:t xml:space="preserve"> Dieu dit que </w:t>
      </w:r>
      <w:r w:rsidRPr="00FC62C1">
        <w:rPr>
          <w:rFonts w:eastAsia="Times New Roman"/>
          <w:b/>
        </w:rPr>
        <w:t xml:space="preserve">nous avons été créés, par </w:t>
      </w:r>
      <w:r>
        <w:rPr>
          <w:rFonts w:eastAsia="Times New Roman"/>
          <w:b/>
        </w:rPr>
        <w:t>Lui et pour Lui</w:t>
      </w:r>
      <w:r>
        <w:rPr>
          <w:rFonts w:eastAsia="Times New Roman"/>
        </w:rPr>
        <w:t>, et tant que nous n'avons pas compris cela, la vie n'aura pas pleinement de sens.</w:t>
      </w:r>
    </w:p>
    <w:p w14:paraId="1EF740DF" w14:textId="77777777" w:rsidR="0032647E" w:rsidRPr="009577DD" w:rsidRDefault="0032647E" w:rsidP="0032647E">
      <w:pPr>
        <w:rPr>
          <w:rFonts w:eastAsia="Times New Roman"/>
        </w:rPr>
      </w:pPr>
      <w:r w:rsidRPr="00FC62C1">
        <w:rPr>
          <w:rFonts w:eastAsia="Times New Roman"/>
          <w:sz w:val="28"/>
        </w:rPr>
        <w:t xml:space="preserve"> </w:t>
      </w:r>
      <w:r w:rsidRPr="009577DD">
        <w:rPr>
          <w:rFonts w:eastAsia="Times New Roman"/>
        </w:rPr>
        <w:t>Nous avons été placés sur cette Terre tout d'abord pour que DIEU puisse nous aimer et trouver sa joie en nous,</w:t>
      </w:r>
      <w:r>
        <w:rPr>
          <w:rFonts w:eastAsia="Times New Roman"/>
        </w:rPr>
        <w:t xml:space="preserve"> comme il aime et trouve sa joie dans le Christ,</w:t>
      </w:r>
      <w:r w:rsidRPr="009577DD">
        <w:rPr>
          <w:rFonts w:eastAsia="Times New Roman"/>
        </w:rPr>
        <w:t xml:space="preserve"> afin que nous puissions en retour l’aimer et trouver notre joie en Lui. </w:t>
      </w:r>
    </w:p>
    <w:p w14:paraId="0E8078A4" w14:textId="77777777" w:rsidR="0032647E" w:rsidRDefault="0032647E" w:rsidP="0032647E">
      <w:pPr>
        <w:rPr>
          <w:rFonts w:eastAsia="Times New Roman"/>
        </w:rPr>
      </w:pPr>
      <w:r>
        <w:rPr>
          <w:rFonts w:eastAsia="Times New Roman"/>
          <w:b/>
        </w:rPr>
        <w:t xml:space="preserve">Nous avez été </w:t>
      </w:r>
      <w:r w:rsidRPr="00DC01BB">
        <w:rPr>
          <w:rFonts w:eastAsia="Times New Roman"/>
          <w:b/>
        </w:rPr>
        <w:t>créé</w:t>
      </w:r>
      <w:r>
        <w:rPr>
          <w:rFonts w:eastAsia="Times New Roman"/>
          <w:b/>
        </w:rPr>
        <w:t>s pour être en</w:t>
      </w:r>
      <w:r w:rsidRPr="00DC01BB">
        <w:rPr>
          <w:rFonts w:eastAsia="Times New Roman"/>
          <w:b/>
        </w:rPr>
        <w:t xml:space="preserve"> relation avec DIEU. </w:t>
      </w:r>
    </w:p>
    <w:p w14:paraId="71A0E5F2" w14:textId="77777777" w:rsidR="0032647E" w:rsidRDefault="0032647E" w:rsidP="0032647E">
      <w:pPr>
        <w:ind w:right="-148"/>
        <w:rPr>
          <w:rFonts w:eastAsia="Times New Roman"/>
        </w:rPr>
      </w:pPr>
      <w:r>
        <w:rPr>
          <w:rFonts w:eastAsia="Times New Roman"/>
        </w:rPr>
        <w:t xml:space="preserve">Un jour un homme demande à JÉSUS : " </w:t>
      </w:r>
      <w:r w:rsidRPr="00FF790D">
        <w:rPr>
          <w:rFonts w:eastAsia="Times New Roman"/>
          <w:i/>
        </w:rPr>
        <w:t>Dans la loi quel est le grand commandemen</w:t>
      </w:r>
      <w:r>
        <w:rPr>
          <w:rFonts w:eastAsia="Times New Roman"/>
          <w:i/>
        </w:rPr>
        <w:t>t</w:t>
      </w:r>
      <w:r w:rsidRPr="00FF790D">
        <w:rPr>
          <w:rFonts w:eastAsia="Times New Roman"/>
          <w:i/>
        </w:rPr>
        <w:t xml:space="preserve"> " ? JÉSUS. Lui dit :- tu aimeras le Seigneur ton DIEU de tout ton cœur, de toutes ton âme et de toute ta pensée, C'est le plus grand commandement.</w:t>
      </w:r>
      <w:r w:rsidRPr="00FF790D">
        <w:rPr>
          <w:rFonts w:eastAsia="Times New Roman"/>
          <w:i/>
        </w:rPr>
        <w:br/>
        <w:t>Et voici le second qui lui est semblable :</w:t>
      </w:r>
      <w:r w:rsidRPr="00FF790D">
        <w:rPr>
          <w:rFonts w:eastAsia="Times New Roman"/>
          <w:i/>
        </w:rPr>
        <w:br/>
        <w:t>- Tu aimeras ton prochain comme toi-même </w:t>
      </w:r>
      <w:r>
        <w:rPr>
          <w:rFonts w:eastAsia="Times New Roman"/>
        </w:rPr>
        <w:t>». Matthieu 22 : 35-39</w:t>
      </w:r>
      <w:r>
        <w:rPr>
          <w:rFonts w:eastAsia="Times New Roman"/>
        </w:rPr>
        <w:br/>
      </w:r>
      <w:r>
        <w:rPr>
          <w:rFonts w:eastAsia="Times New Roman"/>
        </w:rPr>
        <w:br/>
        <w:t>JÉSUS dit : Apprendre à aimer DIEU de tout ton être, c'est le premier et principal objectif de ta vie. C'est cela la véritable ADORATION. Aimer Dieu en Esprit et en vérité.</w:t>
      </w:r>
      <w:r>
        <w:rPr>
          <w:rFonts w:eastAsia="Times New Roman"/>
        </w:rPr>
        <w:br/>
        <w:t xml:space="preserve">Aimer DIEU, ça consiste en </w:t>
      </w:r>
      <w:r w:rsidRPr="00DC01BB">
        <w:rPr>
          <w:rFonts w:eastAsia="Times New Roman"/>
          <w:b/>
        </w:rPr>
        <w:t>un mode de vie</w:t>
      </w:r>
      <w:r>
        <w:rPr>
          <w:rFonts w:eastAsia="Times New Roman"/>
        </w:rPr>
        <w:t xml:space="preserve"> qui nous établit en relation avec Lui. La prière, la musique, les chants, sont des moyens de l'ADORATION, mais la véritable ADORATION c'est le style de vie inspiré de l’amour de Dieu.</w:t>
      </w:r>
    </w:p>
    <w:p w14:paraId="44A261DC" w14:textId="77777777" w:rsidR="0032647E" w:rsidRDefault="0032647E" w:rsidP="0032647E">
      <w:pPr>
        <w:rPr>
          <w:rFonts w:eastAsia="Times New Roman"/>
        </w:rPr>
      </w:pPr>
      <w:r>
        <w:rPr>
          <w:rFonts w:eastAsia="Times New Roman"/>
        </w:rPr>
        <w:t xml:space="preserve"> Alors comment pouvons nous vivre en réponse à l’amour de Dieu </w:t>
      </w:r>
      <w:proofErr w:type="spellStart"/>
      <w:r>
        <w:rPr>
          <w:rFonts w:eastAsia="Times New Roman"/>
        </w:rPr>
        <w:t>DIEU</w:t>
      </w:r>
      <w:proofErr w:type="spellEnd"/>
      <w:r>
        <w:rPr>
          <w:rFonts w:eastAsia="Times New Roman"/>
        </w:rPr>
        <w:t xml:space="preserve"> ? Regardons en Romains au chapitre 12.</w:t>
      </w:r>
    </w:p>
    <w:p w14:paraId="249112F5" w14:textId="77777777" w:rsidR="0032647E" w:rsidRPr="00B1341B" w:rsidRDefault="0032647E" w:rsidP="0032647E">
      <w:pPr>
        <w:rPr>
          <w:rFonts w:eastAsia="Times New Roman"/>
        </w:rPr>
      </w:pPr>
      <w:r>
        <w:rPr>
          <w:rFonts w:eastAsia="Times New Roman"/>
        </w:rPr>
        <w:t xml:space="preserve"> Dans cette lettre adressée aux chrétiens de Rome, Paul consacre les 11 premiers chapitres à expliquer les très bonnes choses que </w:t>
      </w:r>
      <w:r w:rsidRPr="00B1341B">
        <w:rPr>
          <w:rFonts w:eastAsia="Times New Roman"/>
          <w:b/>
        </w:rPr>
        <w:t>DIEU a faites pour nous</w:t>
      </w:r>
      <w:r>
        <w:rPr>
          <w:rFonts w:eastAsia="Times New Roman"/>
        </w:rPr>
        <w:t xml:space="preserve">. </w:t>
      </w:r>
    </w:p>
    <w:p w14:paraId="6C911944" w14:textId="77777777" w:rsidR="0032647E" w:rsidRPr="00676506" w:rsidRDefault="0032647E" w:rsidP="0032647E">
      <w:pPr>
        <w:numPr>
          <w:ilvl w:val="0"/>
          <w:numId w:val="2"/>
        </w:numPr>
        <w:ind w:left="714" w:hanging="357"/>
        <w:contextualSpacing/>
        <w:rPr>
          <w:rFonts w:eastAsia="Times New Roman"/>
          <w:b/>
        </w:rPr>
      </w:pPr>
      <w:r>
        <w:rPr>
          <w:rFonts w:eastAsia="Times New Roman"/>
        </w:rPr>
        <w:t xml:space="preserve">en nous créant, </w:t>
      </w:r>
    </w:p>
    <w:p w14:paraId="158344DC" w14:textId="77777777" w:rsidR="0032647E" w:rsidRDefault="0032647E" w:rsidP="0032647E">
      <w:pPr>
        <w:numPr>
          <w:ilvl w:val="0"/>
          <w:numId w:val="2"/>
        </w:numPr>
        <w:ind w:left="714" w:hanging="357"/>
        <w:contextualSpacing/>
        <w:rPr>
          <w:rFonts w:eastAsia="Times New Roman"/>
        </w:rPr>
      </w:pPr>
      <w:r>
        <w:rPr>
          <w:rFonts w:eastAsia="Times New Roman"/>
        </w:rPr>
        <w:t xml:space="preserve">en nous envoyant JÉSUS pour nous manifester l’amour de Dieu, jusqu’à mourir pour nous, </w:t>
      </w:r>
    </w:p>
    <w:p w14:paraId="67F568D6" w14:textId="77777777" w:rsidR="0032647E" w:rsidRDefault="0032647E" w:rsidP="0032647E">
      <w:pPr>
        <w:numPr>
          <w:ilvl w:val="0"/>
          <w:numId w:val="2"/>
        </w:numPr>
        <w:ind w:left="714" w:hanging="357"/>
        <w:contextualSpacing/>
        <w:rPr>
          <w:rFonts w:eastAsia="Times New Roman"/>
        </w:rPr>
      </w:pPr>
      <w:r>
        <w:rPr>
          <w:rFonts w:eastAsia="Times New Roman"/>
        </w:rPr>
        <w:t>En nous proposant son pardon et son Esprit</w:t>
      </w:r>
    </w:p>
    <w:p w14:paraId="4CC3CD6E" w14:textId="77777777" w:rsidR="0032647E" w:rsidRPr="0073673D" w:rsidRDefault="0032647E" w:rsidP="0032647E">
      <w:pPr>
        <w:numPr>
          <w:ilvl w:val="0"/>
          <w:numId w:val="2"/>
        </w:numPr>
        <w:ind w:left="714" w:hanging="357"/>
        <w:contextualSpacing/>
        <w:rPr>
          <w:rFonts w:eastAsia="Times New Roman"/>
        </w:rPr>
      </w:pPr>
      <w:r>
        <w:rPr>
          <w:rFonts w:eastAsia="Times New Roman"/>
        </w:rPr>
        <w:t>et en nous préparant à une demeure éternelle au ciel ;</w:t>
      </w:r>
    </w:p>
    <w:p w14:paraId="0EACE030" w14:textId="77777777" w:rsidR="0032647E" w:rsidRDefault="0032647E" w:rsidP="0032647E">
      <w:pPr>
        <w:rPr>
          <w:rFonts w:eastAsia="Times New Roman"/>
        </w:rPr>
      </w:pPr>
      <w:r>
        <w:rPr>
          <w:rFonts w:eastAsia="Times New Roman"/>
        </w:rPr>
        <w:t xml:space="preserve">: Puis commence le chapitre 12. Paul change de cap, et nous dit </w:t>
      </w:r>
      <w:r>
        <w:rPr>
          <w:rFonts w:eastAsia="Times New Roman"/>
          <w:b/>
        </w:rPr>
        <w:t xml:space="preserve">comment </w:t>
      </w:r>
      <w:r w:rsidRPr="00AD019D">
        <w:rPr>
          <w:rFonts w:eastAsia="Times New Roman"/>
          <w:b/>
        </w:rPr>
        <w:t>répondre </w:t>
      </w:r>
      <w:r>
        <w:rPr>
          <w:rFonts w:eastAsia="Times New Roman"/>
        </w:rPr>
        <w:t>et à cet amour de DIEU </w:t>
      </w:r>
      <w:proofErr w:type="gramStart"/>
      <w:r>
        <w:rPr>
          <w:rFonts w:eastAsia="Times New Roman"/>
        </w:rPr>
        <w:t>:Il</w:t>
      </w:r>
      <w:proofErr w:type="gramEnd"/>
      <w:r>
        <w:rPr>
          <w:rFonts w:eastAsia="Times New Roman"/>
        </w:rPr>
        <w:t xml:space="preserve"> commence par : " </w:t>
      </w:r>
      <w:r w:rsidRPr="00FF790D">
        <w:rPr>
          <w:rFonts w:eastAsia="Times New Roman"/>
          <w:i/>
        </w:rPr>
        <w:t xml:space="preserve">je vous exhorte </w:t>
      </w:r>
      <w:r w:rsidRPr="000A3EFE">
        <w:rPr>
          <w:rFonts w:eastAsia="Times New Roman"/>
          <w:b/>
          <w:i/>
          <w:sz w:val="28"/>
          <w:szCs w:val="28"/>
        </w:rPr>
        <w:t>donc</w:t>
      </w:r>
      <w:r w:rsidRPr="00FF790D">
        <w:rPr>
          <w:rFonts w:eastAsia="Times New Roman"/>
          <w:i/>
        </w:rPr>
        <w:t xml:space="preserve"> frère </w:t>
      </w:r>
      <w:r>
        <w:rPr>
          <w:rFonts w:eastAsia="Times New Roman"/>
        </w:rPr>
        <w:t>"....</w:t>
      </w:r>
    </w:p>
    <w:p w14:paraId="19214225" w14:textId="77777777" w:rsidR="0032647E" w:rsidRDefault="0032647E" w:rsidP="0032647E">
      <w:pPr>
        <w:rPr>
          <w:rFonts w:eastAsia="Times New Roman"/>
        </w:rPr>
      </w:pPr>
      <w:r w:rsidRPr="00E46F98">
        <w:rPr>
          <w:rFonts w:eastAsia="Times New Roman"/>
          <w:i/>
        </w:rPr>
        <w:lastRenderedPageBreak/>
        <w:t>« Offr</w:t>
      </w:r>
      <w:r>
        <w:rPr>
          <w:rFonts w:eastAsia="Times New Roman"/>
          <w:i/>
        </w:rPr>
        <w:t>ez</w:t>
      </w:r>
      <w:r w:rsidRPr="00E46F98">
        <w:rPr>
          <w:rFonts w:eastAsia="Times New Roman"/>
          <w:i/>
        </w:rPr>
        <w:t xml:space="preserve"> vos corps comme un sacrifice vivant, saint agréable à DIEU</w:t>
      </w:r>
      <w:r>
        <w:rPr>
          <w:rFonts w:eastAsia="Times New Roman"/>
          <w:i/>
        </w:rPr>
        <w:t>,</w:t>
      </w:r>
      <w:r w:rsidRPr="00E46F98">
        <w:rPr>
          <w:rFonts w:eastAsia="Times New Roman"/>
          <w:i/>
        </w:rPr>
        <w:t xml:space="preserve"> ce qui sera de votre part un culte raisonnable. Ne vous conformez pas au monde présent, mais soyez transformés, </w:t>
      </w:r>
      <w:r>
        <w:rPr>
          <w:rFonts w:eastAsia="Times New Roman"/>
          <w:i/>
        </w:rPr>
        <w:t>par le renouvellement  de votre intelligence</w:t>
      </w:r>
      <w:r w:rsidRPr="00E46F98">
        <w:rPr>
          <w:rFonts w:eastAsia="Times New Roman"/>
          <w:i/>
        </w:rPr>
        <w:t xml:space="preserve">, afin que vous discerniez quelle est la volonté de DIEU, ce qui est bon, </w:t>
      </w:r>
      <w:r>
        <w:rPr>
          <w:rFonts w:eastAsia="Times New Roman"/>
          <w:i/>
        </w:rPr>
        <w:t xml:space="preserve">ce qui lui est </w:t>
      </w:r>
      <w:r w:rsidRPr="00E46F98">
        <w:rPr>
          <w:rFonts w:eastAsia="Times New Roman"/>
          <w:i/>
        </w:rPr>
        <w:t xml:space="preserve">agréable et </w:t>
      </w:r>
      <w:r>
        <w:rPr>
          <w:rFonts w:eastAsia="Times New Roman"/>
          <w:i/>
        </w:rPr>
        <w:t xml:space="preserve">ce qui est </w:t>
      </w:r>
      <w:r w:rsidRPr="00E46F98">
        <w:rPr>
          <w:rFonts w:eastAsia="Times New Roman"/>
          <w:i/>
        </w:rPr>
        <w:t>parfait </w:t>
      </w:r>
      <w:r>
        <w:rPr>
          <w:rFonts w:eastAsia="Times New Roman"/>
        </w:rPr>
        <w:t>». Ce verset explique exactement ce que  veut dire, vivre une vie en relation avec  DIEU.</w:t>
      </w:r>
      <w:r w:rsidRPr="008621F2">
        <w:rPr>
          <w:rFonts w:eastAsia="Times New Roman"/>
        </w:rPr>
        <w:t xml:space="preserve"> </w:t>
      </w:r>
      <w:proofErr w:type="spellStart"/>
      <w:r>
        <w:rPr>
          <w:rFonts w:eastAsia="Times New Roman"/>
        </w:rPr>
        <w:t>Rm</w:t>
      </w:r>
      <w:proofErr w:type="spellEnd"/>
      <w:r>
        <w:rPr>
          <w:rFonts w:eastAsia="Times New Roman"/>
        </w:rPr>
        <w:t xml:space="preserve"> 12 1-2</w:t>
      </w:r>
    </w:p>
    <w:p w14:paraId="2BF33B77" w14:textId="3D1F8054" w:rsidR="0032647E" w:rsidRPr="009577DD" w:rsidRDefault="0032647E" w:rsidP="0032647E">
      <w:pPr>
        <w:numPr>
          <w:ilvl w:val="0"/>
          <w:numId w:val="3"/>
        </w:numPr>
        <w:rPr>
          <w:rFonts w:eastAsia="Times New Roman"/>
          <w:b/>
        </w:rPr>
      </w:pPr>
      <w:r w:rsidRPr="00C806B7">
        <w:rPr>
          <w:rFonts w:eastAsia="Times New Roman"/>
          <w:b/>
        </w:rPr>
        <w:t>La première étape pour viv</w:t>
      </w:r>
      <w:r w:rsidR="002D6EAD">
        <w:rPr>
          <w:rFonts w:eastAsia="Times New Roman"/>
          <w:b/>
        </w:rPr>
        <w:t xml:space="preserve">re </w:t>
      </w:r>
      <w:r>
        <w:rPr>
          <w:rFonts w:eastAsia="Times New Roman"/>
          <w:b/>
        </w:rPr>
        <w:t xml:space="preserve"> en réponse à l’amour de </w:t>
      </w:r>
      <w:proofErr w:type="gramStart"/>
      <w:r>
        <w:rPr>
          <w:rFonts w:eastAsia="Times New Roman"/>
          <w:b/>
        </w:rPr>
        <w:t>Dieu</w:t>
      </w:r>
      <w:r w:rsidR="002D6EAD">
        <w:rPr>
          <w:rFonts w:eastAsia="Times New Roman"/>
        </w:rPr>
        <w:t xml:space="preserve"> </w:t>
      </w:r>
      <w:r>
        <w:rPr>
          <w:rFonts w:eastAsia="Times New Roman"/>
        </w:rPr>
        <w:t>,</w:t>
      </w:r>
      <w:proofErr w:type="gramEnd"/>
      <w:r>
        <w:rPr>
          <w:rFonts w:eastAsia="Times New Roman"/>
        </w:rPr>
        <w:t xml:space="preserve"> c'est donc d'offrir, de </w:t>
      </w:r>
      <w:r>
        <w:rPr>
          <w:rFonts w:eastAsia="Times New Roman"/>
          <w:b/>
        </w:rPr>
        <w:t>remettre n</w:t>
      </w:r>
      <w:r w:rsidRPr="00C806B7">
        <w:rPr>
          <w:rFonts w:eastAsia="Times New Roman"/>
          <w:b/>
        </w:rPr>
        <w:t>otre vie entière à DIEU</w:t>
      </w:r>
      <w:r>
        <w:rPr>
          <w:rFonts w:eastAsia="Times New Roman"/>
        </w:rPr>
        <w:t>, ce qui veut dire vouloir faire de notre vie ce que DIEU nous demande de faire, même avant de savoir ce que c’est !!</w:t>
      </w:r>
      <w:r w:rsidR="002D6EAD">
        <w:rPr>
          <w:rFonts w:eastAsia="Times New Roman"/>
        </w:rPr>
        <w:t xml:space="preserve"> </w:t>
      </w:r>
    </w:p>
    <w:p w14:paraId="2D3D1CA6" w14:textId="3436482E" w:rsidR="0032647E" w:rsidRDefault="0032647E" w:rsidP="0032647E">
      <w:pPr>
        <w:ind w:left="720"/>
        <w:rPr>
          <w:rFonts w:eastAsia="Times New Roman"/>
        </w:rPr>
      </w:pPr>
      <w:r w:rsidRPr="00665693">
        <w:rPr>
          <w:rFonts w:eastAsia="Times New Roman"/>
        </w:rPr>
        <w:t>C</w:t>
      </w:r>
      <w:r>
        <w:rPr>
          <w:rFonts w:eastAsia="Times New Roman"/>
        </w:rPr>
        <w:t xml:space="preserve">hacun d'entre nous tend à </w:t>
      </w:r>
      <w:r w:rsidRPr="00665693">
        <w:rPr>
          <w:rFonts w:eastAsia="Times New Roman"/>
        </w:rPr>
        <w:t>servir quelque chose ou quelqu'un. Si nous ne plaçons pas DIEU au centre de notre vie, nous placerons quelque chose d'autre, qu</w:t>
      </w:r>
      <w:r w:rsidR="002D6EAD">
        <w:rPr>
          <w:rFonts w:eastAsia="Times New Roman"/>
        </w:rPr>
        <w:t>i elle, ne mérite pas d'y être :</w:t>
      </w:r>
      <w:r w:rsidRPr="00665693">
        <w:rPr>
          <w:rFonts w:eastAsia="Times New Roman"/>
        </w:rPr>
        <w:t xml:space="preserve"> un bien matériel, une relation, l'argent </w:t>
      </w:r>
      <w:r>
        <w:rPr>
          <w:rFonts w:eastAsia="Times New Roman"/>
        </w:rPr>
        <w:t>ou n</w:t>
      </w:r>
      <w:r w:rsidRPr="00665693">
        <w:rPr>
          <w:rFonts w:eastAsia="Times New Roman"/>
        </w:rPr>
        <w:t>ous-même</w:t>
      </w:r>
      <w:r>
        <w:rPr>
          <w:rFonts w:eastAsia="Times New Roman"/>
        </w:rPr>
        <w:t>s</w:t>
      </w:r>
      <w:r w:rsidRPr="00665693">
        <w:rPr>
          <w:rFonts w:eastAsia="Times New Roman"/>
        </w:rPr>
        <w:t xml:space="preserve">. Et chaque fois que nous adorons quelque chose, plus que DIEU, c'est la source numéro 1 du stress !! </w:t>
      </w:r>
    </w:p>
    <w:p w14:paraId="211AAF52" w14:textId="77777777" w:rsidR="002D6EAD" w:rsidRDefault="002D6EAD" w:rsidP="002D6EAD">
      <w:pPr>
        <w:ind w:left="720"/>
        <w:rPr>
          <w:rFonts w:eastAsia="Times New Roman"/>
        </w:rPr>
      </w:pPr>
      <w:r w:rsidRPr="00FC7E09">
        <w:rPr>
          <w:rFonts w:eastAsia="Times New Roman"/>
        </w:rPr>
        <w:t>Nous donner ent</w:t>
      </w:r>
      <w:r>
        <w:rPr>
          <w:rFonts w:eastAsia="Times New Roman"/>
        </w:rPr>
        <w:t>ièrement à DIEU notre créateur c’est le  moyen de recevoir son Esprit et de partager sa vie. C’est le oui d’Abraham  à</w:t>
      </w:r>
      <w:r w:rsidRPr="00FC7E09">
        <w:rPr>
          <w:rFonts w:eastAsia="Times New Roman"/>
        </w:rPr>
        <w:t xml:space="preserve"> quitter son pays</w:t>
      </w:r>
      <w:r>
        <w:rPr>
          <w:rFonts w:eastAsia="Times New Roman"/>
        </w:rPr>
        <w:t>, le oui de Marie à l’A</w:t>
      </w:r>
      <w:r w:rsidRPr="00FC7E09">
        <w:rPr>
          <w:rFonts w:eastAsia="Times New Roman"/>
        </w:rPr>
        <w:t>nnonciation</w:t>
      </w:r>
      <w:proofErr w:type="gramStart"/>
      <w:r w:rsidRPr="00FC7E09">
        <w:rPr>
          <w:rFonts w:eastAsia="Times New Roman"/>
        </w:rPr>
        <w:t>,.</w:t>
      </w:r>
      <w:proofErr w:type="gramEnd"/>
      <w:r w:rsidRPr="00FC7E09">
        <w:rPr>
          <w:rFonts w:eastAsia="Times New Roman"/>
        </w:rPr>
        <w:t xml:space="preserve"> C’est faire l’œuvre de Dieu et non pas des œuvres pour Dieu</w:t>
      </w:r>
    </w:p>
    <w:p w14:paraId="1C80CCAC" w14:textId="17C4A03A" w:rsidR="0032647E" w:rsidRPr="002D6EAD" w:rsidRDefault="0032647E" w:rsidP="002D6EAD">
      <w:pPr>
        <w:ind w:left="720"/>
        <w:rPr>
          <w:rFonts w:eastAsia="Times New Roman"/>
        </w:rPr>
      </w:pPr>
      <w:r w:rsidRPr="00665693">
        <w:rPr>
          <w:rFonts w:eastAsia="Times New Roman"/>
        </w:rPr>
        <w:br/>
        <w:t>Ce verset de la lettre aux Romains nous montre les 3 caractéristiques</w:t>
      </w:r>
      <w:r>
        <w:rPr>
          <w:rFonts w:eastAsia="Times New Roman"/>
        </w:rPr>
        <w:t xml:space="preserve"> </w:t>
      </w:r>
      <w:r w:rsidRPr="00665693">
        <w:rPr>
          <w:rFonts w:eastAsia="Times New Roman"/>
        </w:rPr>
        <w:t>du gen</w:t>
      </w:r>
      <w:r>
        <w:rPr>
          <w:rFonts w:eastAsia="Times New Roman"/>
        </w:rPr>
        <w:t xml:space="preserve">re de vie qui plait </w:t>
      </w:r>
      <w:r w:rsidRPr="00665693">
        <w:rPr>
          <w:rFonts w:eastAsia="Times New Roman"/>
        </w:rPr>
        <w:t>à DIEU :</w:t>
      </w:r>
    </w:p>
    <w:p w14:paraId="14389716" w14:textId="77777777" w:rsidR="0032647E" w:rsidRPr="00B006B2" w:rsidRDefault="0032647E" w:rsidP="0032647E">
      <w:pPr>
        <w:ind w:left="1416" w:right="-148"/>
        <w:rPr>
          <w:rFonts w:eastAsia="Times New Roman"/>
        </w:rPr>
      </w:pPr>
      <w:r>
        <w:rPr>
          <w:rFonts w:eastAsia="Times New Roman"/>
        </w:rPr>
        <w:t xml:space="preserve">1)  l'ADORATION est </w:t>
      </w:r>
      <w:r w:rsidRPr="000B5D51">
        <w:rPr>
          <w:rFonts w:eastAsia="Times New Roman"/>
          <w:b/>
        </w:rPr>
        <w:t xml:space="preserve">une consécration volontaire </w:t>
      </w:r>
      <w:r w:rsidRPr="001D4F9B">
        <w:rPr>
          <w:rFonts w:eastAsia="Times New Roman"/>
        </w:rPr>
        <w:t>de votre vie à DIEU</w:t>
      </w:r>
      <w:r>
        <w:rPr>
          <w:rFonts w:eastAsia="Times New Roman"/>
        </w:rPr>
        <w:t xml:space="preserve">. St Paul dit " </w:t>
      </w:r>
      <w:r w:rsidRPr="007F11C9">
        <w:rPr>
          <w:rFonts w:eastAsia="Times New Roman"/>
          <w:i/>
        </w:rPr>
        <w:t>offrez vos corps</w:t>
      </w:r>
      <w:r>
        <w:rPr>
          <w:rFonts w:eastAsia="Times New Roman"/>
        </w:rPr>
        <w:t xml:space="preserve"> " !  Offrir cela veut dire, donner volontairement.    Dieu nous appelle à  l’aimer volontairement, et donc il nous a donné le choix :</w:t>
      </w:r>
      <w:r w:rsidRPr="009B0D8C">
        <w:rPr>
          <w:rFonts w:eastAsia="Times New Roman"/>
        </w:rPr>
        <w:t xml:space="preserve"> </w:t>
      </w:r>
      <w:r>
        <w:rPr>
          <w:rFonts w:eastAsia="Times New Roman"/>
        </w:rPr>
        <w:t xml:space="preserve">Nous vivons pour DIEU </w:t>
      </w:r>
      <w:r w:rsidRPr="009B0D8C">
        <w:rPr>
          <w:rFonts w:eastAsia="Times New Roman"/>
        </w:rPr>
        <w:t>non par obligation, mais par gratitude !!</w:t>
      </w:r>
    </w:p>
    <w:p w14:paraId="5A08EE19" w14:textId="77777777" w:rsidR="0032647E" w:rsidRDefault="0032647E" w:rsidP="0032647E">
      <w:pPr>
        <w:ind w:left="1416" w:right="-148"/>
        <w:rPr>
          <w:rFonts w:eastAsia="Times New Roman"/>
        </w:rPr>
      </w:pPr>
      <w:r w:rsidRPr="009B0D8C">
        <w:rPr>
          <w:rFonts w:eastAsia="Times New Roman"/>
        </w:rPr>
        <w:t>Si nous n'avons pas envie d'adorer DIEU ou de vivre pour lui donner de la joie, cela ne fait que révéler que nous ne comprenons pas combien DIEU nous aime</w:t>
      </w:r>
      <w:r>
        <w:rPr>
          <w:rFonts w:eastAsia="Times New Roman"/>
        </w:rPr>
        <w:t>. Si nous comprenions vraiment ce que DIEU a fait pour nous, nous voudrions immédiatement Lui offrir le reste de vote vie selon ses desseins. Notre Dieu est un père aimant est pas un tyran cruel !!</w:t>
      </w:r>
    </w:p>
    <w:p w14:paraId="23A31D62" w14:textId="77777777" w:rsidR="0032647E" w:rsidRDefault="0032647E" w:rsidP="0032647E">
      <w:pPr>
        <w:ind w:left="1416"/>
        <w:rPr>
          <w:rFonts w:eastAsia="Times New Roman"/>
        </w:rPr>
      </w:pPr>
      <w:r>
        <w:rPr>
          <w:rFonts w:eastAsia="Times New Roman"/>
          <w:b/>
        </w:rPr>
        <w:t xml:space="preserve">2) </w:t>
      </w:r>
      <w:r w:rsidRPr="00B006B2">
        <w:rPr>
          <w:rFonts w:eastAsia="Times New Roman"/>
        </w:rPr>
        <w:t xml:space="preserve">L'ADORATION </w:t>
      </w:r>
      <w:r w:rsidRPr="009B0D8C">
        <w:rPr>
          <w:rFonts w:eastAsia="Times New Roman"/>
        </w:rPr>
        <w:t>est une consécration</w:t>
      </w:r>
      <w:r w:rsidRPr="000B5D51">
        <w:rPr>
          <w:rFonts w:eastAsia="Times New Roman"/>
          <w:b/>
        </w:rPr>
        <w:t xml:space="preserve"> pratique </w:t>
      </w:r>
      <w:r>
        <w:rPr>
          <w:rFonts w:eastAsia="Times New Roman"/>
        </w:rPr>
        <w:t xml:space="preserve">de Notre vie à DIEU. Remarquez qu'il est dit " offrez votre corps " qu'est ce que cela veux dire, pourquoi DIEU voudrait notre corps ? Parce que sur cette terre nous ne pouvons rien faire sans notre corps.  </w:t>
      </w:r>
    </w:p>
    <w:p w14:paraId="43AB0C72" w14:textId="77777777" w:rsidR="0032647E" w:rsidRDefault="0032647E" w:rsidP="0032647E">
      <w:pPr>
        <w:ind w:left="1416"/>
        <w:rPr>
          <w:rFonts w:eastAsia="Times New Roman"/>
        </w:rPr>
      </w:pPr>
      <w:r>
        <w:rPr>
          <w:rFonts w:eastAsia="Times New Roman"/>
        </w:rPr>
        <w:t xml:space="preserve"> Dans un couple il n’y a pas d’alliance sans mise en commun concrète.</w:t>
      </w:r>
    </w:p>
    <w:p w14:paraId="14095512" w14:textId="77777777" w:rsidR="0032647E" w:rsidRDefault="0032647E" w:rsidP="0032647E">
      <w:pPr>
        <w:ind w:left="1416"/>
        <w:rPr>
          <w:rFonts w:eastAsia="Times New Roman"/>
        </w:rPr>
      </w:pPr>
      <w:r>
        <w:rPr>
          <w:rFonts w:eastAsia="Times New Roman"/>
        </w:rPr>
        <w:t xml:space="preserve">Pourquoi DIEU ne dit-il pas seulement "offrez moi votre âme, ou votre esprit " ? </w:t>
      </w:r>
    </w:p>
    <w:p w14:paraId="45115D58" w14:textId="77777777" w:rsidR="0032647E" w:rsidRDefault="0032647E" w:rsidP="0032647E">
      <w:pPr>
        <w:ind w:left="1416"/>
        <w:rPr>
          <w:rFonts w:eastAsia="Times New Roman"/>
          <w:i/>
        </w:rPr>
      </w:pPr>
      <w:proofErr w:type="gramStart"/>
      <w:r>
        <w:rPr>
          <w:rFonts w:eastAsia="Times New Roman"/>
        </w:rPr>
        <w:t>l'ADORATION</w:t>
      </w:r>
      <w:proofErr w:type="gramEnd"/>
      <w:r>
        <w:rPr>
          <w:rFonts w:eastAsia="Times New Roman"/>
        </w:rPr>
        <w:t xml:space="preserve"> est pratique: Paul dit aux  Corinthiens ch. 6 verset 19-20 :</w:t>
      </w:r>
      <w:r>
        <w:rPr>
          <w:rFonts w:eastAsia="Times New Roman"/>
        </w:rPr>
        <w:br/>
      </w:r>
      <w:r w:rsidRPr="00C029A1">
        <w:rPr>
          <w:rFonts w:eastAsia="Times New Roman"/>
          <w:i/>
        </w:rPr>
        <w:t>Ne savez vous pas ceci </w:t>
      </w:r>
      <w:r>
        <w:rPr>
          <w:rFonts w:eastAsia="Times New Roman"/>
        </w:rPr>
        <w:t xml:space="preserve">: " </w:t>
      </w:r>
      <w:r w:rsidRPr="00C029A1">
        <w:rPr>
          <w:rFonts w:eastAsia="Times New Roman"/>
          <w:i/>
        </w:rPr>
        <w:t>votre corps est le temple d</w:t>
      </w:r>
      <w:r>
        <w:rPr>
          <w:rFonts w:eastAsia="Times New Roman"/>
          <w:i/>
        </w:rPr>
        <w:t xml:space="preserve">u Saint Esprit qui est en vous, </w:t>
      </w:r>
      <w:r w:rsidRPr="00C029A1">
        <w:rPr>
          <w:rFonts w:eastAsia="Times New Roman"/>
          <w:i/>
        </w:rPr>
        <w:t>et  que vous avez reçu de DIEU, et vous n'êtes pas à vous même</w:t>
      </w:r>
      <w:r>
        <w:rPr>
          <w:rFonts w:eastAsia="Times New Roman"/>
          <w:i/>
        </w:rPr>
        <w:t>s, c</w:t>
      </w:r>
      <w:r w:rsidRPr="00C029A1">
        <w:rPr>
          <w:rFonts w:eastAsia="Times New Roman"/>
          <w:i/>
        </w:rPr>
        <w:t>ar vous avez été racheté</w:t>
      </w:r>
      <w:r>
        <w:rPr>
          <w:rFonts w:eastAsia="Times New Roman"/>
          <w:i/>
        </w:rPr>
        <w:t xml:space="preserve">s à grand prix. </w:t>
      </w:r>
      <w:r w:rsidRPr="00C029A1">
        <w:rPr>
          <w:rFonts w:eastAsia="Times New Roman"/>
          <w:i/>
        </w:rPr>
        <w:t xml:space="preserve">Glorifiez donc DIEU </w:t>
      </w:r>
      <w:r w:rsidRPr="006B7BD2">
        <w:rPr>
          <w:rFonts w:eastAsia="Times New Roman"/>
          <w:b/>
          <w:i/>
        </w:rPr>
        <w:t>dans votre corps et dans votre Esprit</w:t>
      </w:r>
      <w:r>
        <w:rPr>
          <w:rFonts w:eastAsia="Times New Roman"/>
          <w:i/>
        </w:rPr>
        <w:t xml:space="preserve"> qui a</w:t>
      </w:r>
      <w:r w:rsidRPr="00C029A1">
        <w:rPr>
          <w:rFonts w:eastAsia="Times New Roman"/>
          <w:i/>
        </w:rPr>
        <w:t>ppartiennent à DIEU ".</w:t>
      </w:r>
    </w:p>
    <w:p w14:paraId="4636CF96" w14:textId="77777777" w:rsidR="0032647E" w:rsidRDefault="0032647E" w:rsidP="0032647E">
      <w:pPr>
        <w:ind w:left="1416"/>
        <w:rPr>
          <w:rFonts w:eastAsia="Times New Roman"/>
        </w:rPr>
      </w:pPr>
      <w:r>
        <w:rPr>
          <w:rFonts w:eastAsia="Times New Roman"/>
        </w:rPr>
        <w:t>À chaque fois que nous nous servons de notre corps pour servir le Seigneur nous l'Adorerons !!</w:t>
      </w:r>
      <w:r w:rsidR="00A0062D">
        <w:rPr>
          <w:rFonts w:eastAsia="Times New Roman"/>
        </w:rPr>
        <w:t xml:space="preserve"> L’Adoration va donc se traduire dans nos décisions concrètes</w:t>
      </w:r>
    </w:p>
    <w:tbl>
      <w:tblPr>
        <w:tblW w:w="0" w:type="auto"/>
        <w:tblCellSpacing w:w="15" w:type="dxa"/>
        <w:tblInd w:w="1416" w:type="dxa"/>
        <w:tblCellMar>
          <w:left w:w="0" w:type="dxa"/>
          <w:right w:w="0" w:type="dxa"/>
        </w:tblCellMar>
        <w:tblLook w:val="04A0" w:firstRow="1" w:lastRow="0" w:firstColumn="1" w:lastColumn="0" w:noHBand="0" w:noVBand="1"/>
      </w:tblPr>
      <w:tblGrid>
        <w:gridCol w:w="126"/>
      </w:tblGrid>
      <w:tr w:rsidR="0032647E" w:rsidRPr="003C1CD5" w14:paraId="0E4385D5" w14:textId="77777777" w:rsidTr="0032647E">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32647E" w:rsidRPr="003C1CD5" w14:paraId="3E201B1A" w14:textId="77777777" w:rsidTr="0032647E">
              <w:trPr>
                <w:tblCellSpacing w:w="15" w:type="dxa"/>
              </w:trPr>
              <w:tc>
                <w:tcPr>
                  <w:tcW w:w="0" w:type="auto"/>
                  <w:vAlign w:val="center"/>
                  <w:hideMark/>
                </w:tcPr>
                <w:p w14:paraId="3FC6866F" w14:textId="77777777" w:rsidR="0032647E" w:rsidRPr="008621F2" w:rsidRDefault="0032647E" w:rsidP="0032647E">
                  <w:pPr>
                    <w:spacing w:after="0"/>
                    <w:rPr>
                      <w:rFonts w:ascii="Times" w:eastAsia="Times New Roman" w:hAnsi="Times"/>
                      <w:sz w:val="20"/>
                      <w:szCs w:val="20"/>
                      <w:lang w:eastAsia="fr-FR"/>
                    </w:rPr>
                  </w:pPr>
                </w:p>
              </w:tc>
            </w:tr>
          </w:tbl>
          <w:p w14:paraId="70BC98EC" w14:textId="77777777" w:rsidR="0032647E" w:rsidRPr="008621F2" w:rsidRDefault="0032647E" w:rsidP="0032647E">
            <w:pPr>
              <w:spacing w:after="0"/>
              <w:rPr>
                <w:rFonts w:ascii="Times" w:eastAsia="Times New Roman" w:hAnsi="Times"/>
                <w:sz w:val="20"/>
                <w:szCs w:val="20"/>
                <w:lang w:eastAsia="fr-FR"/>
              </w:rPr>
            </w:pPr>
          </w:p>
        </w:tc>
      </w:tr>
    </w:tbl>
    <w:p w14:paraId="4F71E5AA" w14:textId="77777777" w:rsidR="0032647E" w:rsidRDefault="0032647E" w:rsidP="0032647E">
      <w:pPr>
        <w:spacing w:after="0"/>
        <w:ind w:left="1416"/>
        <w:rPr>
          <w:rFonts w:eastAsia="Times New Roman"/>
        </w:rPr>
      </w:pPr>
      <w:r>
        <w:rPr>
          <w:rFonts w:eastAsia="Times New Roman"/>
        </w:rPr>
        <w:t xml:space="preserve">3) </w:t>
      </w:r>
      <w:r w:rsidRPr="00601722">
        <w:rPr>
          <w:rFonts w:eastAsia="Times New Roman"/>
        </w:rPr>
        <w:t xml:space="preserve"> </w:t>
      </w:r>
      <w:r>
        <w:rPr>
          <w:rFonts w:eastAsia="Times New Roman"/>
        </w:rPr>
        <w:t>L</w:t>
      </w:r>
      <w:r w:rsidRPr="006B7BD2">
        <w:rPr>
          <w:rFonts w:eastAsia="Times New Roman"/>
        </w:rPr>
        <w:t>'ADORATION c'est une consécration</w:t>
      </w:r>
      <w:r w:rsidRPr="00C806B7">
        <w:rPr>
          <w:rFonts w:eastAsia="Times New Roman"/>
          <w:b/>
        </w:rPr>
        <w:t xml:space="preserve"> permanente </w:t>
      </w:r>
      <w:r w:rsidRPr="006B7BD2">
        <w:rPr>
          <w:rFonts w:eastAsia="Times New Roman"/>
        </w:rPr>
        <w:t>à Dieu</w:t>
      </w:r>
      <w:r w:rsidRPr="00601722">
        <w:rPr>
          <w:rFonts w:eastAsia="Times New Roman"/>
        </w:rPr>
        <w:t xml:space="preserve">, elle </w:t>
      </w:r>
      <w:r>
        <w:rPr>
          <w:rFonts w:eastAsia="Times New Roman"/>
        </w:rPr>
        <w:t xml:space="preserve">concerne notre quotidien et </w:t>
      </w:r>
      <w:r w:rsidRPr="00601722">
        <w:rPr>
          <w:rFonts w:eastAsia="Times New Roman"/>
        </w:rPr>
        <w:t>du</w:t>
      </w:r>
      <w:r>
        <w:rPr>
          <w:rFonts w:eastAsia="Times New Roman"/>
        </w:rPr>
        <w:t>re toute une vie</w:t>
      </w:r>
      <w:r w:rsidRPr="00601722">
        <w:rPr>
          <w:rFonts w:eastAsia="Times New Roman"/>
        </w:rPr>
        <w:t xml:space="preserve">. </w:t>
      </w:r>
      <w:r>
        <w:rPr>
          <w:rFonts w:eastAsia="Times New Roman"/>
        </w:rPr>
        <w:t>L</w:t>
      </w:r>
      <w:r w:rsidRPr="009B0D8C">
        <w:rPr>
          <w:rFonts w:eastAsia="Times New Roman"/>
        </w:rPr>
        <w:t xml:space="preserve">'ADORATION </w:t>
      </w:r>
      <w:r w:rsidRPr="00601722">
        <w:rPr>
          <w:rFonts w:eastAsia="Times New Roman"/>
        </w:rPr>
        <w:t xml:space="preserve"> </w:t>
      </w:r>
      <w:r>
        <w:rPr>
          <w:rFonts w:eastAsia="Times New Roman"/>
        </w:rPr>
        <w:t>n</w:t>
      </w:r>
      <w:r w:rsidRPr="00601722">
        <w:rPr>
          <w:rFonts w:eastAsia="Times New Roman"/>
        </w:rPr>
        <w:t>'est pas quelque chos</w:t>
      </w:r>
      <w:r>
        <w:rPr>
          <w:rFonts w:eastAsia="Times New Roman"/>
        </w:rPr>
        <w:t xml:space="preserve">e que nous faisons à l'église le </w:t>
      </w:r>
      <w:r w:rsidRPr="00601722">
        <w:rPr>
          <w:rFonts w:eastAsia="Times New Roman"/>
        </w:rPr>
        <w:t>dimanche, l'ADORATION c'</w:t>
      </w:r>
      <w:r>
        <w:rPr>
          <w:rFonts w:eastAsia="Times New Roman"/>
        </w:rPr>
        <w:t>est dans notre vie, au quotidien, c’est un style de vie, une offrande de nous mêmes</w:t>
      </w:r>
      <w:r w:rsidRPr="00192E8E">
        <w:rPr>
          <w:rFonts w:eastAsia="Times New Roman"/>
          <w:i/>
        </w:rPr>
        <w:t xml:space="preserve"> volontairement, de façon pratique</w:t>
      </w:r>
      <w:r>
        <w:rPr>
          <w:rFonts w:eastAsia="Times New Roman"/>
          <w:i/>
        </w:rPr>
        <w:t xml:space="preserve"> et </w:t>
      </w:r>
      <w:r w:rsidRPr="00C806B7">
        <w:rPr>
          <w:rFonts w:eastAsia="Times New Roman"/>
          <w:i/>
        </w:rPr>
        <w:t xml:space="preserve"> </w:t>
      </w:r>
      <w:proofErr w:type="gramStart"/>
      <w:r>
        <w:rPr>
          <w:rFonts w:eastAsia="Times New Roman"/>
          <w:i/>
        </w:rPr>
        <w:t>durable .</w:t>
      </w:r>
      <w:proofErr w:type="gramEnd"/>
      <w:r>
        <w:rPr>
          <w:rFonts w:eastAsia="Times New Roman"/>
          <w:i/>
        </w:rPr>
        <w:t xml:space="preserve"> </w:t>
      </w:r>
    </w:p>
    <w:p w14:paraId="5F8487D1" w14:textId="77777777" w:rsidR="0032647E" w:rsidRDefault="0032647E" w:rsidP="0032647E">
      <w:pPr>
        <w:spacing w:after="0"/>
        <w:ind w:left="1416"/>
        <w:rPr>
          <w:rFonts w:eastAsia="Times New Roman"/>
        </w:rPr>
      </w:pPr>
    </w:p>
    <w:p w14:paraId="7ACED1A1" w14:textId="6E67FA44" w:rsidR="008A52B4" w:rsidRDefault="008A52B4" w:rsidP="0032647E">
      <w:pPr>
        <w:spacing w:after="0"/>
        <w:ind w:left="1416"/>
        <w:rPr>
          <w:rFonts w:eastAsia="Times New Roman"/>
        </w:rPr>
      </w:pPr>
      <w:r>
        <w:rPr>
          <w:rFonts w:eastAsia="Times New Roman"/>
        </w:rPr>
        <w:t xml:space="preserve">Notre </w:t>
      </w:r>
      <w:proofErr w:type="gramStart"/>
      <w:r>
        <w:rPr>
          <w:rFonts w:eastAsia="Times New Roman"/>
        </w:rPr>
        <w:t>baptême ,ou</w:t>
      </w:r>
      <w:proofErr w:type="gramEnd"/>
      <w:r>
        <w:rPr>
          <w:rFonts w:eastAsia="Times New Roman"/>
        </w:rPr>
        <w:t xml:space="preserve"> n</w:t>
      </w:r>
      <w:r w:rsidR="0032647E">
        <w:rPr>
          <w:rFonts w:eastAsia="Times New Roman"/>
        </w:rPr>
        <w:t xml:space="preserve">otre OUI </w:t>
      </w:r>
      <w:r>
        <w:rPr>
          <w:rFonts w:eastAsia="Times New Roman"/>
        </w:rPr>
        <w:t xml:space="preserve">explicite </w:t>
      </w:r>
      <w:r w:rsidR="0032647E">
        <w:rPr>
          <w:rFonts w:eastAsia="Times New Roman"/>
        </w:rPr>
        <w:t>adulte</w:t>
      </w:r>
      <w:r>
        <w:rPr>
          <w:rFonts w:eastAsia="Times New Roman"/>
        </w:rPr>
        <w:t xml:space="preserve"> à ce baptême</w:t>
      </w:r>
      <w:r w:rsidR="0032647E">
        <w:rPr>
          <w:rFonts w:eastAsia="Times New Roman"/>
        </w:rPr>
        <w:t xml:space="preserve"> si nous avons été baptisés enfants</w:t>
      </w:r>
      <w:r>
        <w:rPr>
          <w:rFonts w:eastAsia="Times New Roman"/>
        </w:rPr>
        <w:t>,</w:t>
      </w:r>
      <w:r w:rsidR="0032647E">
        <w:rPr>
          <w:rFonts w:eastAsia="Times New Roman"/>
        </w:rPr>
        <w:t xml:space="preserve"> est l’accueil de </w:t>
      </w:r>
      <w:r>
        <w:rPr>
          <w:rFonts w:eastAsia="Times New Roman"/>
        </w:rPr>
        <w:t>Son amour et l’offrande de nous-</w:t>
      </w:r>
      <w:r w:rsidR="0032647E">
        <w:rPr>
          <w:rFonts w:eastAsia="Times New Roman"/>
        </w:rPr>
        <w:t xml:space="preserve">mêmes en réponse à cet amour. </w:t>
      </w:r>
    </w:p>
    <w:p w14:paraId="49CD44F5" w14:textId="1C625FE0" w:rsidR="008A52B4" w:rsidRDefault="0032647E" w:rsidP="0032647E">
      <w:pPr>
        <w:spacing w:after="0"/>
        <w:ind w:left="1416"/>
        <w:rPr>
          <w:rFonts w:eastAsia="Times New Roman"/>
        </w:rPr>
      </w:pPr>
      <w:r>
        <w:rPr>
          <w:rFonts w:eastAsia="Times New Roman"/>
        </w:rPr>
        <w:t xml:space="preserve">La prière du matin et du soir </w:t>
      </w:r>
      <w:r w:rsidR="008A52B4">
        <w:rPr>
          <w:rFonts w:eastAsia="Times New Roman"/>
        </w:rPr>
        <w:t>est la manière de vivre notre baptême</w:t>
      </w:r>
      <w:r>
        <w:rPr>
          <w:rFonts w:eastAsia="Times New Roman"/>
        </w:rPr>
        <w:t xml:space="preserve"> au quotidien</w:t>
      </w:r>
      <w:r w:rsidR="008A52B4">
        <w:rPr>
          <w:rFonts w:eastAsia="Times New Roman"/>
        </w:rPr>
        <w:t xml:space="preserve">, de nous disposer de vivre avec le Seigneur ce qui est prévu et imprévu dans nos journées. </w:t>
      </w:r>
      <w:bookmarkStart w:id="1" w:name="_GoBack"/>
      <w:bookmarkEnd w:id="1"/>
      <w:r w:rsidR="008A52B4">
        <w:rPr>
          <w:rFonts w:eastAsia="Times New Roman"/>
        </w:rPr>
        <w:t>C’est ce que nous nous proposons de vivre plus intensément à cette étape de notre parcours</w:t>
      </w:r>
      <w:r>
        <w:rPr>
          <w:rFonts w:eastAsia="Times New Roman"/>
        </w:rPr>
        <w:t>.</w:t>
      </w:r>
    </w:p>
    <w:p w14:paraId="7A5B4DB1" w14:textId="32745ED1" w:rsidR="0032647E" w:rsidRDefault="0032647E" w:rsidP="0032647E">
      <w:pPr>
        <w:spacing w:after="0"/>
        <w:ind w:left="1416"/>
        <w:rPr>
          <w:rFonts w:eastAsia="Times New Roman"/>
        </w:rPr>
      </w:pPr>
      <w:r>
        <w:rPr>
          <w:rFonts w:eastAsia="Times New Roman"/>
        </w:rPr>
        <w:t xml:space="preserve"> Notre participation à l’eucharistie est un moment de rencontre </w:t>
      </w:r>
      <w:r w:rsidR="008A52B4">
        <w:rPr>
          <w:rFonts w:eastAsia="Times New Roman"/>
        </w:rPr>
        <w:t xml:space="preserve">avec le Seigneur </w:t>
      </w:r>
      <w:r>
        <w:rPr>
          <w:rFonts w:eastAsia="Times New Roman"/>
        </w:rPr>
        <w:t>où le Chri</w:t>
      </w:r>
      <w:r w:rsidR="008A52B4">
        <w:rPr>
          <w:rFonts w:eastAsia="Times New Roman"/>
        </w:rPr>
        <w:t>st s’offre à nous et nous invite</w:t>
      </w:r>
      <w:r>
        <w:rPr>
          <w:rFonts w:eastAsia="Times New Roman"/>
        </w:rPr>
        <w:t xml:space="preserve"> à nous offrir en retour. </w:t>
      </w:r>
    </w:p>
    <w:p w14:paraId="1BC0674E" w14:textId="6BA9BD3E" w:rsidR="0032647E" w:rsidRDefault="008A52B4" w:rsidP="0032647E">
      <w:pPr>
        <w:spacing w:after="0"/>
        <w:ind w:left="1416"/>
        <w:rPr>
          <w:rFonts w:eastAsia="Times New Roman"/>
          <w:i/>
        </w:rPr>
      </w:pPr>
      <w:r>
        <w:rPr>
          <w:rFonts w:eastAsia="Times New Roman"/>
        </w:rPr>
        <w:t xml:space="preserve">Le but de notre vie est de </w:t>
      </w:r>
      <w:r w:rsidR="0032647E">
        <w:rPr>
          <w:rFonts w:eastAsia="Times New Roman"/>
        </w:rPr>
        <w:t xml:space="preserve"> cherche</w:t>
      </w:r>
      <w:r>
        <w:rPr>
          <w:rFonts w:eastAsia="Times New Roman"/>
        </w:rPr>
        <w:t xml:space="preserve">r et </w:t>
      </w:r>
      <w:r w:rsidR="0032647E" w:rsidRPr="009B0D8C">
        <w:rPr>
          <w:rFonts w:eastAsia="Times New Roman"/>
        </w:rPr>
        <w:t>trouver Dieu en toute chose</w:t>
      </w:r>
      <w:r w:rsidR="0032647E">
        <w:rPr>
          <w:rFonts w:eastAsia="Times New Roman"/>
        </w:rPr>
        <w:t>.</w:t>
      </w:r>
    </w:p>
    <w:p w14:paraId="3CCC43FA" w14:textId="48338053" w:rsidR="0032647E" w:rsidRDefault="0032647E" w:rsidP="002D6EAD">
      <w:pPr>
        <w:spacing w:after="0"/>
        <w:rPr>
          <w:rFonts w:eastAsia="Times New Roman"/>
        </w:rPr>
      </w:pPr>
    </w:p>
    <w:p w14:paraId="03589B9A" w14:textId="1C0B3E45" w:rsidR="0032647E" w:rsidRDefault="0032647E" w:rsidP="0032647E">
      <w:pPr>
        <w:rPr>
          <w:rFonts w:eastAsia="Times New Roman"/>
        </w:rPr>
      </w:pPr>
      <w:r>
        <w:rPr>
          <w:rFonts w:eastAsia="Times New Roman"/>
        </w:rPr>
        <w:br/>
      </w:r>
      <w:r w:rsidR="008A52B4">
        <w:rPr>
          <w:rFonts w:eastAsia="Times New Roman"/>
          <w:b/>
        </w:rPr>
        <w:t>B</w:t>
      </w:r>
      <w:r w:rsidR="002D6EAD">
        <w:rPr>
          <w:rFonts w:eastAsia="Times New Roman"/>
          <w:b/>
        </w:rPr>
        <w:t xml:space="preserve">) Adorer c’est se laisser transformer par l’Esprit </w:t>
      </w:r>
      <w:proofErr w:type="gramStart"/>
      <w:r w:rsidR="002D6EAD">
        <w:rPr>
          <w:rFonts w:eastAsia="Times New Roman"/>
          <w:b/>
        </w:rPr>
        <w:t xml:space="preserve">Saint </w:t>
      </w:r>
      <w:r>
        <w:rPr>
          <w:rFonts w:eastAsia="Times New Roman"/>
          <w:b/>
        </w:rPr>
        <w:t> :</w:t>
      </w:r>
      <w:proofErr w:type="gramEnd"/>
      <w:r>
        <w:rPr>
          <w:rFonts w:eastAsia="Times New Roman"/>
          <w:b/>
        </w:rPr>
        <w:t xml:space="preserve"> </w:t>
      </w:r>
      <w:r>
        <w:rPr>
          <w:rFonts w:eastAsia="Times New Roman"/>
        </w:rPr>
        <w:t xml:space="preserve"> Paul dit " soyez </w:t>
      </w:r>
      <w:r w:rsidRPr="00850EB3">
        <w:rPr>
          <w:rFonts w:eastAsia="Times New Roman"/>
          <w:b/>
        </w:rPr>
        <w:t>transformés</w:t>
      </w:r>
      <w:r>
        <w:rPr>
          <w:rFonts w:eastAsia="Times New Roman"/>
        </w:rPr>
        <w:t xml:space="preserve"> par le renouvellement de votre intelligence". En grec c'est le mot </w:t>
      </w:r>
      <w:r w:rsidRPr="00C36C2B">
        <w:rPr>
          <w:rFonts w:eastAsia="Times New Roman"/>
          <w:b/>
        </w:rPr>
        <w:t>métamorphose</w:t>
      </w:r>
      <w:r>
        <w:rPr>
          <w:rFonts w:eastAsia="Times New Roman"/>
        </w:rPr>
        <w:t>, c'est la transformation que subit la chenille lorsqu'elle devient un magnifique papillon. C'est ce que DIEU va accomplir dans notre vie. L’action de l’Esprit Saint nous transforme, nous configure au Christ. Chrétien veut dire « celui qui reçoit l’onction, comme le Christ », celui qui a l’Esprit du Christ.  C’est pour nous une invitation à prier avec notre quotidien, à prier nos décisions, à demander à être éclairé, à être renouvelé dans notre manière de voir et de juger.</w:t>
      </w:r>
    </w:p>
    <w:p w14:paraId="1ACF363F" w14:textId="731A04B5" w:rsidR="008A52B4" w:rsidRDefault="008A52B4" w:rsidP="008A52B4">
      <w:pPr>
        <w:spacing w:after="0"/>
        <w:rPr>
          <w:rFonts w:eastAsia="Times New Roman"/>
        </w:rPr>
      </w:pPr>
      <w:r>
        <w:rPr>
          <w:rFonts w:eastAsia="Times New Roman"/>
          <w:b/>
        </w:rPr>
        <w:t>C</w:t>
      </w:r>
      <w:r w:rsidRPr="00C806B7">
        <w:rPr>
          <w:rFonts w:eastAsia="Times New Roman"/>
          <w:b/>
        </w:rPr>
        <w:t xml:space="preserve">) </w:t>
      </w:r>
      <w:r>
        <w:rPr>
          <w:rFonts w:eastAsia="Times New Roman"/>
          <w:b/>
        </w:rPr>
        <w:t>Adorer  c’est souvent consentir à aller à contre courant</w:t>
      </w:r>
      <w:r w:rsidRPr="00C806B7">
        <w:rPr>
          <w:rFonts w:eastAsia="Times New Roman"/>
          <w:b/>
        </w:rPr>
        <w:t xml:space="preserve"> </w:t>
      </w:r>
    </w:p>
    <w:p w14:paraId="1A60D732" w14:textId="77777777" w:rsidR="008A52B4" w:rsidRDefault="008A52B4" w:rsidP="008A52B4">
      <w:pPr>
        <w:spacing w:after="0"/>
        <w:rPr>
          <w:rFonts w:eastAsia="Times New Roman"/>
        </w:rPr>
      </w:pPr>
      <w:r>
        <w:rPr>
          <w:rFonts w:eastAsia="Times New Roman"/>
        </w:rPr>
        <w:t xml:space="preserve">Nous sommes invités </w:t>
      </w:r>
    </w:p>
    <w:p w14:paraId="102C5782" w14:textId="77777777" w:rsidR="008A52B4" w:rsidRDefault="008A52B4" w:rsidP="008A52B4">
      <w:pPr>
        <w:pStyle w:val="Paragraphedeliste"/>
        <w:numPr>
          <w:ilvl w:val="0"/>
          <w:numId w:val="1"/>
        </w:numPr>
        <w:spacing w:after="0"/>
        <w:rPr>
          <w:rFonts w:eastAsia="Times New Roman"/>
        </w:rPr>
      </w:pPr>
      <w:r w:rsidRPr="00567B13">
        <w:rPr>
          <w:rFonts w:eastAsia="Times New Roman"/>
        </w:rPr>
        <w:t>à prendre de la distance avec  les influences</w:t>
      </w:r>
      <w:r>
        <w:rPr>
          <w:rFonts w:eastAsia="Times New Roman"/>
        </w:rPr>
        <w:t xml:space="preserve"> négatives</w:t>
      </w:r>
      <w:r w:rsidRPr="00567B13">
        <w:rPr>
          <w:rFonts w:eastAsia="Times New Roman"/>
        </w:rPr>
        <w:t xml:space="preserve"> </w:t>
      </w:r>
      <w:r>
        <w:rPr>
          <w:rFonts w:eastAsia="Times New Roman"/>
        </w:rPr>
        <w:t>de l’esprit</w:t>
      </w:r>
      <w:r w:rsidRPr="00567B13">
        <w:rPr>
          <w:rFonts w:eastAsia="Times New Roman"/>
        </w:rPr>
        <w:t xml:space="preserve"> du monde,    </w:t>
      </w:r>
    </w:p>
    <w:p w14:paraId="1025CE80" w14:textId="77777777" w:rsidR="008A52B4" w:rsidRDefault="008A52B4" w:rsidP="008A52B4">
      <w:pPr>
        <w:pStyle w:val="Paragraphedeliste"/>
        <w:numPr>
          <w:ilvl w:val="0"/>
          <w:numId w:val="1"/>
        </w:numPr>
        <w:spacing w:after="0"/>
        <w:ind w:right="-148"/>
        <w:rPr>
          <w:rFonts w:eastAsia="Times New Roman"/>
        </w:rPr>
      </w:pPr>
      <w:r w:rsidRPr="002D6EAD">
        <w:rPr>
          <w:rFonts w:eastAsia="Times New Roman"/>
        </w:rPr>
        <w:t>à vivre, non pas isolément, mais différemment : si vous voulons vivre une vie qui plaise à Dieu</w:t>
      </w:r>
      <w:proofErr w:type="gramStart"/>
      <w:r w:rsidRPr="002D6EAD">
        <w:rPr>
          <w:rFonts w:eastAsia="Times New Roman"/>
        </w:rPr>
        <w:t>,,</w:t>
      </w:r>
      <w:proofErr w:type="gramEnd"/>
      <w:r w:rsidRPr="002D6EAD">
        <w:rPr>
          <w:rFonts w:eastAsia="Times New Roman"/>
        </w:rPr>
        <w:t xml:space="preserve"> nous ne pouvons pas nous laisser imprégner par la mentalité égocentrique, matérialiste, que l'on trouve dans le monde : </w:t>
      </w:r>
    </w:p>
    <w:p w14:paraId="156FC7CA" w14:textId="77777777" w:rsidR="008A52B4" w:rsidRPr="002D6EAD" w:rsidRDefault="008A52B4" w:rsidP="008A52B4">
      <w:pPr>
        <w:pStyle w:val="Paragraphedeliste"/>
        <w:spacing w:after="0"/>
        <w:ind w:right="-148"/>
        <w:rPr>
          <w:rFonts w:eastAsia="Times New Roman"/>
        </w:rPr>
      </w:pPr>
    </w:p>
    <w:p w14:paraId="7C504833" w14:textId="77777777" w:rsidR="008A52B4" w:rsidRDefault="008A52B4" w:rsidP="008A52B4">
      <w:pPr>
        <w:spacing w:after="0"/>
        <w:ind w:right="-148"/>
        <w:rPr>
          <w:rFonts w:eastAsia="Times New Roman"/>
        </w:rPr>
      </w:pPr>
      <w:r>
        <w:rPr>
          <w:rFonts w:eastAsia="Times New Roman"/>
        </w:rPr>
        <w:t>Mais c</w:t>
      </w:r>
      <w:r w:rsidRPr="00601722">
        <w:rPr>
          <w:rFonts w:eastAsia="Times New Roman"/>
        </w:rPr>
        <w:t>omment est ce possible de vivre dans le monde sans en être</w:t>
      </w:r>
      <w:r>
        <w:rPr>
          <w:rFonts w:eastAsia="Times New Roman"/>
        </w:rPr>
        <w:t xml:space="preserve"> imprégné</w:t>
      </w:r>
      <w:r w:rsidRPr="00601722">
        <w:rPr>
          <w:rFonts w:eastAsia="Times New Roman"/>
        </w:rPr>
        <w:t xml:space="preserve"> ? La réponse e</w:t>
      </w:r>
      <w:r>
        <w:rPr>
          <w:rFonts w:eastAsia="Times New Roman"/>
        </w:rPr>
        <w:t>s</w:t>
      </w:r>
      <w:r w:rsidRPr="00601722">
        <w:rPr>
          <w:rFonts w:eastAsia="Times New Roman"/>
        </w:rPr>
        <w:t xml:space="preserve">t </w:t>
      </w:r>
      <w:r w:rsidRPr="00567B13">
        <w:rPr>
          <w:rFonts w:eastAsia="Times New Roman"/>
          <w:i/>
        </w:rPr>
        <w:t>ni l'isolement</w:t>
      </w:r>
      <w:r w:rsidRPr="00601722">
        <w:rPr>
          <w:rFonts w:eastAsia="Times New Roman"/>
        </w:rPr>
        <w:t xml:space="preserve">, </w:t>
      </w:r>
      <w:r w:rsidRPr="00567B13">
        <w:rPr>
          <w:rFonts w:eastAsia="Times New Roman"/>
          <w:i/>
        </w:rPr>
        <w:t>ni l'imitation</w:t>
      </w:r>
      <w:r>
        <w:rPr>
          <w:rFonts w:eastAsia="Times New Roman"/>
        </w:rPr>
        <w:t>, mais</w:t>
      </w:r>
      <w:r w:rsidRPr="00601722">
        <w:rPr>
          <w:rFonts w:eastAsia="Times New Roman"/>
        </w:rPr>
        <w:t xml:space="preserve"> </w:t>
      </w:r>
      <w:r w:rsidRPr="00342423">
        <w:rPr>
          <w:rFonts w:eastAsia="Times New Roman"/>
          <w:b/>
        </w:rPr>
        <w:t>le discernement</w:t>
      </w:r>
      <w:r>
        <w:rPr>
          <w:rFonts w:eastAsia="Times New Roman"/>
        </w:rPr>
        <w:t>. Nous en reparlerons à la quatrième session sur la maturité.</w:t>
      </w:r>
    </w:p>
    <w:p w14:paraId="48B72172" w14:textId="77777777" w:rsidR="002D6EAD" w:rsidRDefault="002D6EAD" w:rsidP="0032647E">
      <w:pPr>
        <w:rPr>
          <w:rFonts w:eastAsia="Times New Roman"/>
        </w:rPr>
      </w:pPr>
    </w:p>
    <w:p w14:paraId="7DA2BC55" w14:textId="77777777" w:rsidR="0092114B" w:rsidRDefault="0092114B" w:rsidP="0092114B">
      <w:pPr>
        <w:rPr>
          <w:rFonts w:eastAsia="Times New Roman"/>
          <w:b/>
          <w:bCs/>
          <w:lang w:val="en-US"/>
        </w:rPr>
      </w:pPr>
      <w:r>
        <w:rPr>
          <w:rFonts w:eastAsia="Times New Roman"/>
          <w:sz w:val="28"/>
          <w:szCs w:val="28"/>
        </w:rPr>
        <w:t xml:space="preserve">Voici aussi la prière d’offrande de </w:t>
      </w:r>
      <w:r w:rsidRPr="0092114B">
        <w:rPr>
          <w:rFonts w:eastAsia="Times New Roman"/>
          <w:b/>
          <w:bCs/>
          <w:lang w:val="en-US"/>
        </w:rPr>
        <w:t xml:space="preserve">Saint </w:t>
      </w:r>
      <w:proofErr w:type="spellStart"/>
      <w:r w:rsidRPr="0092114B">
        <w:rPr>
          <w:rFonts w:eastAsia="Times New Roman"/>
          <w:b/>
          <w:bCs/>
          <w:lang w:val="en-US"/>
        </w:rPr>
        <w:t>Ignace</w:t>
      </w:r>
      <w:proofErr w:type="spellEnd"/>
      <w:r w:rsidRPr="0092114B">
        <w:rPr>
          <w:rFonts w:eastAsia="Times New Roman"/>
          <w:b/>
          <w:bCs/>
          <w:lang w:val="en-US"/>
        </w:rPr>
        <w:t xml:space="preserve"> de Loyola</w:t>
      </w:r>
      <w:r>
        <w:rPr>
          <w:rFonts w:eastAsia="Times New Roman"/>
          <w:b/>
          <w:bCs/>
          <w:lang w:val="en-US"/>
        </w:rPr>
        <w:t xml:space="preserve"> </w:t>
      </w:r>
    </w:p>
    <w:p w14:paraId="67201465" w14:textId="77777777" w:rsidR="0092114B" w:rsidRDefault="0092114B" w:rsidP="0092114B">
      <w:pPr>
        <w:rPr>
          <w:rFonts w:eastAsia="Times New Roman"/>
          <w:sz w:val="28"/>
          <w:szCs w:val="28"/>
        </w:rPr>
      </w:pPr>
      <w:proofErr w:type="gramStart"/>
      <w:r>
        <w:rPr>
          <w:rFonts w:eastAsia="Times New Roman"/>
          <w:b/>
          <w:bCs/>
          <w:lang w:val="en-US"/>
        </w:rPr>
        <w:t>qui</w:t>
      </w:r>
      <w:proofErr w:type="gramEnd"/>
      <w:r>
        <w:rPr>
          <w:rFonts w:eastAsia="Times New Roman"/>
          <w:b/>
          <w:bCs/>
          <w:lang w:val="en-US"/>
        </w:rPr>
        <w:t xml:space="preserve"> </w:t>
      </w:r>
      <w:proofErr w:type="spellStart"/>
      <w:r>
        <w:rPr>
          <w:rFonts w:eastAsia="Times New Roman"/>
          <w:b/>
          <w:bCs/>
          <w:lang w:val="en-US"/>
        </w:rPr>
        <w:t>peut</w:t>
      </w:r>
      <w:proofErr w:type="spellEnd"/>
      <w:r>
        <w:rPr>
          <w:rFonts w:eastAsia="Times New Roman"/>
          <w:b/>
          <w:bCs/>
          <w:lang w:val="en-US"/>
        </w:rPr>
        <w:t xml:space="preserve"> inspirer </w:t>
      </w:r>
      <w:proofErr w:type="spellStart"/>
      <w:r>
        <w:rPr>
          <w:rFonts w:eastAsia="Times New Roman"/>
          <w:b/>
          <w:bCs/>
          <w:lang w:val="en-US"/>
        </w:rPr>
        <w:t>notre</w:t>
      </w:r>
      <w:proofErr w:type="spellEnd"/>
      <w:r w:rsidRPr="0092114B">
        <w:rPr>
          <w:rFonts w:eastAsia="Times New Roman"/>
          <w:b/>
          <w:bCs/>
          <w:lang w:val="en-US"/>
        </w:rPr>
        <w:t>;</w:t>
      </w:r>
      <w:r w:rsidRPr="00482C90">
        <w:rPr>
          <w:rFonts w:eastAsia="Times New Roman"/>
          <w:sz w:val="28"/>
          <w:szCs w:val="28"/>
        </w:rPr>
        <w:t>:</w:t>
      </w:r>
    </w:p>
    <w:p w14:paraId="54BB48EC" w14:textId="77777777" w:rsidR="0092114B" w:rsidRPr="0092114B" w:rsidRDefault="0092114B" w:rsidP="0092114B">
      <w:pPr>
        <w:rPr>
          <w:rFonts w:eastAsia="Times New Roman"/>
        </w:rPr>
      </w:pPr>
      <w:r>
        <w:rPr>
          <w:rFonts w:eastAsia="Times New Roman"/>
        </w:rPr>
        <w:br/>
      </w:r>
      <w:proofErr w:type="spellStart"/>
      <w:r w:rsidRPr="0092114B">
        <w:rPr>
          <w:rFonts w:eastAsia="Times New Roman"/>
          <w:b/>
          <w:bCs/>
          <w:lang w:val="en-US"/>
        </w:rPr>
        <w:t>Prends</w:t>
      </w:r>
      <w:proofErr w:type="gramStart"/>
      <w:r w:rsidRPr="0092114B">
        <w:rPr>
          <w:rFonts w:eastAsia="Times New Roman"/>
          <w:b/>
          <w:bCs/>
          <w:lang w:val="en-US"/>
        </w:rPr>
        <w:t>,Seigneur</w:t>
      </w:r>
      <w:proofErr w:type="spellEnd"/>
      <w:proofErr w:type="gramEnd"/>
      <w:r w:rsidRPr="0092114B">
        <w:rPr>
          <w:rFonts w:eastAsia="Times New Roman"/>
          <w:b/>
          <w:bCs/>
          <w:lang w:val="en-US"/>
        </w:rPr>
        <w:t xml:space="preserve"> et </w:t>
      </w:r>
      <w:proofErr w:type="spellStart"/>
      <w:r w:rsidRPr="0092114B">
        <w:rPr>
          <w:rFonts w:eastAsia="Times New Roman"/>
          <w:b/>
          <w:bCs/>
          <w:lang w:val="en-US"/>
        </w:rPr>
        <w:t>reçois</w:t>
      </w:r>
      <w:proofErr w:type="spellEnd"/>
      <w:r w:rsidRPr="0092114B">
        <w:rPr>
          <w:rFonts w:eastAsia="Times New Roman"/>
          <w:b/>
          <w:bCs/>
          <w:lang w:val="en-US"/>
        </w:rPr>
        <w:t>,</w:t>
      </w:r>
    </w:p>
    <w:p w14:paraId="2FE96498" w14:textId="77777777" w:rsidR="0092114B" w:rsidRPr="0092114B" w:rsidRDefault="0092114B" w:rsidP="0092114B">
      <w:pPr>
        <w:rPr>
          <w:rFonts w:eastAsia="Times New Roman"/>
        </w:rPr>
      </w:pPr>
      <w:r w:rsidRPr="0092114B">
        <w:rPr>
          <w:rFonts w:eastAsia="Times New Roman"/>
          <w:b/>
          <w:bCs/>
          <w:lang w:val="en-US"/>
        </w:rPr>
        <w:t xml:space="preserve"> </w:t>
      </w:r>
      <w:proofErr w:type="spellStart"/>
      <w:proofErr w:type="gramStart"/>
      <w:r w:rsidRPr="0092114B">
        <w:rPr>
          <w:rFonts w:eastAsia="Times New Roman"/>
          <w:b/>
          <w:bCs/>
          <w:lang w:val="en-US"/>
        </w:rPr>
        <w:t>toute</w:t>
      </w:r>
      <w:proofErr w:type="spellEnd"/>
      <w:proofErr w:type="gramEnd"/>
      <w:r w:rsidRPr="0092114B">
        <w:rPr>
          <w:rFonts w:eastAsia="Times New Roman"/>
          <w:b/>
          <w:bCs/>
          <w:lang w:val="en-US"/>
        </w:rPr>
        <w:t xml:space="preserve"> ma </w:t>
      </w:r>
      <w:proofErr w:type="spellStart"/>
      <w:r w:rsidRPr="0092114B">
        <w:rPr>
          <w:rFonts w:eastAsia="Times New Roman"/>
          <w:b/>
          <w:bCs/>
          <w:lang w:val="en-US"/>
        </w:rPr>
        <w:t>liberté</w:t>
      </w:r>
      <w:proofErr w:type="spellEnd"/>
      <w:r w:rsidRPr="0092114B">
        <w:rPr>
          <w:rFonts w:eastAsia="Times New Roman"/>
          <w:b/>
          <w:bCs/>
          <w:lang w:val="en-US"/>
        </w:rPr>
        <w:t xml:space="preserve">, ma </w:t>
      </w:r>
      <w:proofErr w:type="spellStart"/>
      <w:r w:rsidRPr="0092114B">
        <w:rPr>
          <w:rFonts w:eastAsia="Times New Roman"/>
          <w:b/>
          <w:bCs/>
          <w:lang w:val="en-US"/>
        </w:rPr>
        <w:t>mémoire</w:t>
      </w:r>
      <w:proofErr w:type="spellEnd"/>
      <w:r w:rsidRPr="0092114B">
        <w:rPr>
          <w:rFonts w:eastAsia="Times New Roman"/>
          <w:b/>
          <w:bCs/>
          <w:lang w:val="en-US"/>
        </w:rPr>
        <w:t>,</w:t>
      </w:r>
    </w:p>
    <w:p w14:paraId="27C4F369" w14:textId="77777777" w:rsidR="0092114B" w:rsidRPr="0092114B" w:rsidRDefault="0092114B" w:rsidP="0092114B">
      <w:pPr>
        <w:rPr>
          <w:rFonts w:eastAsia="Times New Roman"/>
        </w:rPr>
      </w:pPr>
      <w:r w:rsidRPr="0092114B">
        <w:rPr>
          <w:rFonts w:eastAsia="Times New Roman"/>
          <w:b/>
          <w:bCs/>
          <w:lang w:val="en-US"/>
        </w:rPr>
        <w:t xml:space="preserve"> </w:t>
      </w:r>
      <w:proofErr w:type="spellStart"/>
      <w:proofErr w:type="gramStart"/>
      <w:r w:rsidRPr="0092114B">
        <w:rPr>
          <w:rFonts w:eastAsia="Times New Roman"/>
          <w:b/>
          <w:bCs/>
          <w:lang w:val="en-US"/>
        </w:rPr>
        <w:t>mon</w:t>
      </w:r>
      <w:proofErr w:type="spellEnd"/>
      <w:proofErr w:type="gramEnd"/>
      <w:r w:rsidRPr="0092114B">
        <w:rPr>
          <w:rFonts w:eastAsia="Times New Roman"/>
          <w:b/>
          <w:bCs/>
          <w:lang w:val="en-US"/>
        </w:rPr>
        <w:t xml:space="preserve"> intelligence et </w:t>
      </w:r>
      <w:proofErr w:type="spellStart"/>
      <w:r w:rsidRPr="0092114B">
        <w:rPr>
          <w:rFonts w:eastAsia="Times New Roman"/>
          <w:b/>
          <w:bCs/>
          <w:lang w:val="en-US"/>
        </w:rPr>
        <w:t>toute</w:t>
      </w:r>
      <w:proofErr w:type="spellEnd"/>
      <w:r w:rsidRPr="0092114B">
        <w:rPr>
          <w:rFonts w:eastAsia="Times New Roman"/>
          <w:b/>
          <w:bCs/>
          <w:lang w:val="en-US"/>
        </w:rPr>
        <w:t xml:space="preserve"> ma </w:t>
      </w:r>
      <w:proofErr w:type="spellStart"/>
      <w:r w:rsidRPr="0092114B">
        <w:rPr>
          <w:rFonts w:eastAsia="Times New Roman"/>
          <w:b/>
          <w:bCs/>
          <w:lang w:val="en-US"/>
        </w:rPr>
        <w:t>volonté</w:t>
      </w:r>
      <w:proofErr w:type="spellEnd"/>
      <w:r w:rsidRPr="0092114B">
        <w:rPr>
          <w:rFonts w:eastAsia="Times New Roman"/>
          <w:b/>
          <w:bCs/>
          <w:lang w:val="en-US"/>
        </w:rPr>
        <w:t>;</w:t>
      </w:r>
    </w:p>
    <w:p w14:paraId="49BAD4F7" w14:textId="77777777" w:rsidR="0092114B" w:rsidRPr="0092114B" w:rsidRDefault="0092114B" w:rsidP="0092114B">
      <w:pPr>
        <w:rPr>
          <w:rFonts w:eastAsia="Times New Roman"/>
        </w:rPr>
      </w:pPr>
      <w:r w:rsidRPr="0092114B">
        <w:rPr>
          <w:rFonts w:eastAsia="Times New Roman"/>
          <w:b/>
          <w:bCs/>
          <w:lang w:val="en-US"/>
        </w:rPr>
        <w:t xml:space="preserve"> Tout </w:t>
      </w:r>
      <w:proofErr w:type="spellStart"/>
      <w:proofErr w:type="gramStart"/>
      <w:r w:rsidRPr="0092114B">
        <w:rPr>
          <w:rFonts w:eastAsia="Times New Roman"/>
          <w:b/>
          <w:bCs/>
          <w:lang w:val="en-US"/>
        </w:rPr>
        <w:t>ce</w:t>
      </w:r>
      <w:proofErr w:type="spellEnd"/>
      <w:proofErr w:type="gramEnd"/>
      <w:r w:rsidRPr="0092114B">
        <w:rPr>
          <w:rFonts w:eastAsia="Times New Roman"/>
          <w:b/>
          <w:bCs/>
          <w:lang w:val="en-US"/>
        </w:rPr>
        <w:t xml:space="preserve"> </w:t>
      </w:r>
      <w:proofErr w:type="spellStart"/>
      <w:r w:rsidRPr="0092114B">
        <w:rPr>
          <w:rFonts w:eastAsia="Times New Roman"/>
          <w:b/>
          <w:bCs/>
          <w:lang w:val="en-US"/>
        </w:rPr>
        <w:t>que</w:t>
      </w:r>
      <w:proofErr w:type="spellEnd"/>
      <w:r w:rsidRPr="0092114B">
        <w:rPr>
          <w:rFonts w:eastAsia="Times New Roman"/>
          <w:b/>
          <w:bCs/>
          <w:lang w:val="en-US"/>
        </w:rPr>
        <w:t xml:space="preserve"> </w:t>
      </w:r>
      <w:proofErr w:type="spellStart"/>
      <w:r w:rsidRPr="0092114B">
        <w:rPr>
          <w:rFonts w:eastAsia="Times New Roman"/>
          <w:b/>
          <w:bCs/>
          <w:lang w:val="en-US"/>
        </w:rPr>
        <w:t>j’ai</w:t>
      </w:r>
      <w:proofErr w:type="spellEnd"/>
      <w:r w:rsidRPr="0092114B">
        <w:rPr>
          <w:rFonts w:eastAsia="Times New Roman"/>
          <w:b/>
          <w:bCs/>
          <w:lang w:val="en-US"/>
        </w:rPr>
        <w:t xml:space="preserve"> et </w:t>
      </w:r>
      <w:proofErr w:type="spellStart"/>
      <w:r w:rsidRPr="0092114B">
        <w:rPr>
          <w:rFonts w:eastAsia="Times New Roman"/>
          <w:b/>
          <w:bCs/>
          <w:lang w:val="en-US"/>
        </w:rPr>
        <w:t>possède</w:t>
      </w:r>
      <w:proofErr w:type="spellEnd"/>
      <w:r w:rsidRPr="0092114B">
        <w:rPr>
          <w:rFonts w:eastAsia="Times New Roman"/>
          <w:b/>
          <w:bCs/>
          <w:lang w:val="en-US"/>
        </w:rPr>
        <w:t>,</w:t>
      </w:r>
    </w:p>
    <w:p w14:paraId="1F88EF0F" w14:textId="77777777" w:rsidR="0092114B" w:rsidRPr="0092114B" w:rsidRDefault="0092114B" w:rsidP="0092114B">
      <w:pPr>
        <w:rPr>
          <w:rFonts w:eastAsia="Times New Roman"/>
        </w:rPr>
      </w:pPr>
      <w:r w:rsidRPr="0092114B">
        <w:rPr>
          <w:rFonts w:eastAsia="Times New Roman"/>
          <w:b/>
          <w:bCs/>
          <w:lang w:val="en-US"/>
        </w:rPr>
        <w:t xml:space="preserve"> </w:t>
      </w:r>
      <w:proofErr w:type="spellStart"/>
      <w:proofErr w:type="gramStart"/>
      <w:r w:rsidRPr="0092114B">
        <w:rPr>
          <w:rFonts w:eastAsia="Times New Roman"/>
          <w:b/>
          <w:bCs/>
          <w:lang w:val="en-US"/>
        </w:rPr>
        <w:t>C’est</w:t>
      </w:r>
      <w:proofErr w:type="spellEnd"/>
      <w:proofErr w:type="gramEnd"/>
      <w:r w:rsidRPr="0092114B">
        <w:rPr>
          <w:rFonts w:eastAsia="Times New Roman"/>
          <w:b/>
          <w:bCs/>
          <w:lang w:val="en-US"/>
        </w:rPr>
        <w:t xml:space="preserve"> </w:t>
      </w:r>
      <w:proofErr w:type="spellStart"/>
      <w:r w:rsidRPr="0092114B">
        <w:rPr>
          <w:rFonts w:eastAsia="Times New Roman"/>
          <w:b/>
          <w:bCs/>
          <w:lang w:val="en-US"/>
        </w:rPr>
        <w:t>Toi</w:t>
      </w:r>
      <w:proofErr w:type="spellEnd"/>
      <w:r w:rsidRPr="0092114B">
        <w:rPr>
          <w:rFonts w:eastAsia="Times New Roman"/>
          <w:b/>
          <w:bCs/>
          <w:lang w:val="en-US"/>
        </w:rPr>
        <w:t xml:space="preserve"> qui me </w:t>
      </w:r>
      <w:proofErr w:type="spellStart"/>
      <w:r w:rsidRPr="0092114B">
        <w:rPr>
          <w:rFonts w:eastAsia="Times New Roman"/>
          <w:b/>
          <w:bCs/>
          <w:lang w:val="en-US"/>
        </w:rPr>
        <w:t>l’as</w:t>
      </w:r>
      <w:proofErr w:type="spellEnd"/>
      <w:r w:rsidRPr="0092114B">
        <w:rPr>
          <w:rFonts w:eastAsia="Times New Roman"/>
          <w:b/>
          <w:bCs/>
          <w:lang w:val="en-US"/>
        </w:rPr>
        <w:t xml:space="preserve"> </w:t>
      </w:r>
      <w:proofErr w:type="spellStart"/>
      <w:r w:rsidRPr="0092114B">
        <w:rPr>
          <w:rFonts w:eastAsia="Times New Roman"/>
          <w:b/>
          <w:bCs/>
          <w:lang w:val="en-US"/>
        </w:rPr>
        <w:t>donné</w:t>
      </w:r>
      <w:proofErr w:type="spellEnd"/>
      <w:r w:rsidRPr="0092114B">
        <w:rPr>
          <w:rFonts w:eastAsia="Times New Roman"/>
          <w:b/>
          <w:bCs/>
          <w:lang w:val="en-US"/>
        </w:rPr>
        <w:t xml:space="preserve">: A </w:t>
      </w:r>
      <w:proofErr w:type="spellStart"/>
      <w:r w:rsidRPr="0092114B">
        <w:rPr>
          <w:rFonts w:eastAsia="Times New Roman"/>
          <w:b/>
          <w:bCs/>
          <w:lang w:val="en-US"/>
        </w:rPr>
        <w:t>toi</w:t>
      </w:r>
      <w:proofErr w:type="spellEnd"/>
      <w:r w:rsidRPr="0092114B">
        <w:rPr>
          <w:rFonts w:eastAsia="Times New Roman"/>
          <w:b/>
          <w:bCs/>
          <w:lang w:val="en-US"/>
        </w:rPr>
        <w:t xml:space="preserve"> Seigneur, je le rends tout </w:t>
      </w:r>
      <w:proofErr w:type="spellStart"/>
      <w:r w:rsidRPr="0092114B">
        <w:rPr>
          <w:rFonts w:eastAsia="Times New Roman"/>
          <w:b/>
          <w:bCs/>
          <w:lang w:val="en-US"/>
        </w:rPr>
        <w:t>est</w:t>
      </w:r>
      <w:proofErr w:type="spellEnd"/>
      <w:r w:rsidRPr="0092114B">
        <w:rPr>
          <w:rFonts w:eastAsia="Times New Roman"/>
          <w:b/>
          <w:bCs/>
          <w:lang w:val="en-US"/>
        </w:rPr>
        <w:t xml:space="preserve"> à </w:t>
      </w:r>
      <w:proofErr w:type="spellStart"/>
      <w:r w:rsidRPr="0092114B">
        <w:rPr>
          <w:rFonts w:eastAsia="Times New Roman"/>
          <w:b/>
          <w:bCs/>
          <w:lang w:val="en-US"/>
        </w:rPr>
        <w:t>Toi</w:t>
      </w:r>
      <w:proofErr w:type="spellEnd"/>
      <w:r w:rsidRPr="0092114B">
        <w:rPr>
          <w:rFonts w:eastAsia="Times New Roman"/>
          <w:b/>
          <w:bCs/>
          <w:lang w:val="en-US"/>
        </w:rPr>
        <w:t>,</w:t>
      </w:r>
    </w:p>
    <w:p w14:paraId="6347D86E" w14:textId="77777777" w:rsidR="0092114B" w:rsidRPr="0092114B" w:rsidRDefault="0092114B" w:rsidP="0092114B">
      <w:pPr>
        <w:rPr>
          <w:rFonts w:eastAsia="Times New Roman"/>
        </w:rPr>
      </w:pPr>
      <w:r w:rsidRPr="0092114B">
        <w:rPr>
          <w:rFonts w:eastAsia="Times New Roman"/>
          <w:b/>
          <w:bCs/>
          <w:lang w:val="en-US"/>
        </w:rPr>
        <w:t xml:space="preserve"> </w:t>
      </w:r>
      <w:proofErr w:type="gramStart"/>
      <w:r w:rsidRPr="0092114B">
        <w:rPr>
          <w:rFonts w:eastAsia="Times New Roman"/>
          <w:b/>
          <w:bCs/>
          <w:lang w:val="en-US"/>
        </w:rPr>
        <w:t>dispenses</w:t>
      </w:r>
      <w:proofErr w:type="gramEnd"/>
      <w:r w:rsidRPr="0092114B">
        <w:rPr>
          <w:rFonts w:eastAsia="Times New Roman"/>
          <w:b/>
          <w:bCs/>
          <w:lang w:val="en-US"/>
        </w:rPr>
        <w:t xml:space="preserve">-en </w:t>
      </w:r>
      <w:proofErr w:type="spellStart"/>
      <w:r w:rsidRPr="0092114B">
        <w:rPr>
          <w:rFonts w:eastAsia="Times New Roman"/>
          <w:b/>
          <w:bCs/>
          <w:lang w:val="en-US"/>
        </w:rPr>
        <w:t>selon</w:t>
      </w:r>
      <w:proofErr w:type="spellEnd"/>
      <w:r w:rsidRPr="0092114B">
        <w:rPr>
          <w:rFonts w:eastAsia="Times New Roman"/>
          <w:b/>
          <w:bCs/>
          <w:lang w:val="en-US"/>
        </w:rPr>
        <w:t xml:space="preserve"> ton </w:t>
      </w:r>
      <w:proofErr w:type="spellStart"/>
      <w:r w:rsidRPr="0092114B">
        <w:rPr>
          <w:rFonts w:eastAsia="Times New Roman"/>
          <w:b/>
          <w:bCs/>
          <w:lang w:val="en-US"/>
        </w:rPr>
        <w:t>entière</w:t>
      </w:r>
      <w:proofErr w:type="spellEnd"/>
      <w:r w:rsidRPr="0092114B">
        <w:rPr>
          <w:rFonts w:eastAsia="Times New Roman"/>
          <w:b/>
          <w:bCs/>
          <w:lang w:val="en-US"/>
        </w:rPr>
        <w:t xml:space="preserve"> </w:t>
      </w:r>
      <w:proofErr w:type="spellStart"/>
      <w:r w:rsidRPr="0092114B">
        <w:rPr>
          <w:rFonts w:eastAsia="Times New Roman"/>
          <w:b/>
          <w:bCs/>
          <w:lang w:val="en-US"/>
        </w:rPr>
        <w:t>volonté</w:t>
      </w:r>
      <w:proofErr w:type="spellEnd"/>
      <w:r w:rsidRPr="0092114B">
        <w:rPr>
          <w:rFonts w:eastAsia="Times New Roman"/>
          <w:b/>
          <w:bCs/>
          <w:lang w:val="en-US"/>
        </w:rPr>
        <w:t>,</w:t>
      </w:r>
    </w:p>
    <w:p w14:paraId="5646E6D3" w14:textId="77777777" w:rsidR="0092114B" w:rsidRPr="0092114B" w:rsidRDefault="0092114B" w:rsidP="0092114B">
      <w:pPr>
        <w:rPr>
          <w:rFonts w:eastAsia="Times New Roman"/>
        </w:rPr>
      </w:pPr>
      <w:r w:rsidRPr="0092114B">
        <w:rPr>
          <w:rFonts w:eastAsia="Times New Roman"/>
          <w:b/>
          <w:bCs/>
          <w:lang w:val="en-US"/>
        </w:rPr>
        <w:t xml:space="preserve"> Donne-</w:t>
      </w:r>
      <w:proofErr w:type="spellStart"/>
      <w:r w:rsidRPr="0092114B">
        <w:rPr>
          <w:rFonts w:eastAsia="Times New Roman"/>
          <w:b/>
          <w:bCs/>
          <w:lang w:val="en-US"/>
        </w:rPr>
        <w:t>moi</w:t>
      </w:r>
      <w:proofErr w:type="spellEnd"/>
      <w:r w:rsidRPr="0092114B">
        <w:rPr>
          <w:rFonts w:eastAsia="Times New Roman"/>
          <w:b/>
          <w:bCs/>
          <w:lang w:val="en-US"/>
        </w:rPr>
        <w:t xml:space="preserve"> ton amour </w:t>
      </w:r>
      <w:proofErr w:type="gramStart"/>
      <w:r w:rsidRPr="0092114B">
        <w:rPr>
          <w:rFonts w:eastAsia="Times New Roman"/>
          <w:b/>
          <w:bCs/>
          <w:lang w:val="en-US"/>
        </w:rPr>
        <w:t>et</w:t>
      </w:r>
      <w:proofErr w:type="gramEnd"/>
      <w:r w:rsidRPr="0092114B">
        <w:rPr>
          <w:rFonts w:eastAsia="Times New Roman"/>
          <w:b/>
          <w:bCs/>
          <w:lang w:val="en-US"/>
        </w:rPr>
        <w:t xml:space="preserve"> ta grâce:</w:t>
      </w:r>
    </w:p>
    <w:p w14:paraId="791217F2" w14:textId="77777777" w:rsidR="0092114B" w:rsidRDefault="0092114B" w:rsidP="0092114B">
      <w:pPr>
        <w:rPr>
          <w:rFonts w:eastAsia="Times New Roman"/>
          <w:b/>
          <w:bCs/>
          <w:lang w:val="en-US"/>
        </w:rPr>
      </w:pPr>
      <w:r w:rsidRPr="0092114B">
        <w:rPr>
          <w:rFonts w:eastAsia="Times New Roman"/>
          <w:b/>
          <w:bCs/>
          <w:lang w:val="en-US"/>
        </w:rPr>
        <w:t xml:space="preserve"> </w:t>
      </w:r>
      <w:proofErr w:type="spellStart"/>
      <w:proofErr w:type="gramStart"/>
      <w:r w:rsidRPr="0092114B">
        <w:rPr>
          <w:rFonts w:eastAsia="Times New Roman"/>
          <w:b/>
          <w:bCs/>
          <w:lang w:val="en-US"/>
        </w:rPr>
        <w:t>c</w:t>
      </w:r>
      <w:proofErr w:type="gramEnd"/>
      <w:r w:rsidRPr="0092114B">
        <w:rPr>
          <w:rFonts w:eastAsia="Times New Roman"/>
          <w:b/>
          <w:bCs/>
          <w:lang w:val="en-US"/>
        </w:rPr>
        <w:t>’est</w:t>
      </w:r>
      <w:proofErr w:type="spellEnd"/>
      <w:r w:rsidRPr="0092114B">
        <w:rPr>
          <w:rFonts w:eastAsia="Times New Roman"/>
          <w:b/>
          <w:bCs/>
          <w:lang w:val="en-US"/>
        </w:rPr>
        <w:t xml:space="preserve"> </w:t>
      </w:r>
      <w:proofErr w:type="spellStart"/>
      <w:r w:rsidRPr="0092114B">
        <w:rPr>
          <w:rFonts w:eastAsia="Times New Roman"/>
          <w:b/>
          <w:bCs/>
          <w:lang w:val="en-US"/>
        </w:rPr>
        <w:t>assez</w:t>
      </w:r>
      <w:proofErr w:type="spellEnd"/>
      <w:r w:rsidRPr="0092114B">
        <w:rPr>
          <w:rFonts w:eastAsia="Times New Roman"/>
          <w:b/>
          <w:bCs/>
          <w:lang w:val="en-US"/>
        </w:rPr>
        <w:t xml:space="preserve"> pour </w:t>
      </w:r>
      <w:proofErr w:type="spellStart"/>
      <w:r w:rsidRPr="0092114B">
        <w:rPr>
          <w:rFonts w:eastAsia="Times New Roman"/>
          <w:b/>
          <w:bCs/>
          <w:lang w:val="en-US"/>
        </w:rPr>
        <w:t>moi</w:t>
      </w:r>
      <w:proofErr w:type="spellEnd"/>
      <w:r w:rsidRPr="0092114B">
        <w:rPr>
          <w:rFonts w:eastAsia="Times New Roman"/>
          <w:b/>
          <w:bCs/>
          <w:lang w:val="en-US"/>
        </w:rPr>
        <w:t xml:space="preserve">.      </w:t>
      </w:r>
    </w:p>
    <w:p w14:paraId="462DA350" w14:textId="77777777" w:rsidR="0092114B" w:rsidRDefault="0092114B" w:rsidP="0092114B">
      <w:pPr>
        <w:rPr>
          <w:rFonts w:eastAsia="Times New Roman"/>
          <w:sz w:val="28"/>
          <w:szCs w:val="28"/>
        </w:rPr>
      </w:pPr>
      <w:r w:rsidRPr="0092114B">
        <w:rPr>
          <w:rFonts w:eastAsia="Times New Roman"/>
          <w:b/>
          <w:bCs/>
          <w:lang w:val="en-US"/>
        </w:rPr>
        <w:t xml:space="preserve">                           </w:t>
      </w:r>
      <w:r w:rsidR="0032647E">
        <w:rPr>
          <w:rFonts w:eastAsia="Times New Roman"/>
        </w:rPr>
        <w:br/>
      </w:r>
      <w:r w:rsidR="0032647E" w:rsidRPr="00482C90">
        <w:rPr>
          <w:rFonts w:eastAsia="Times New Roman"/>
          <w:sz w:val="28"/>
          <w:szCs w:val="28"/>
        </w:rPr>
        <w:t>Si vous voulez on va prier </w:t>
      </w:r>
      <w:r>
        <w:rPr>
          <w:rFonts w:eastAsia="Times New Roman"/>
          <w:sz w:val="28"/>
          <w:szCs w:val="28"/>
        </w:rPr>
        <w:t>avec les mots du Notre Père</w:t>
      </w:r>
    </w:p>
    <w:p w14:paraId="5FDF0C67" w14:textId="77777777" w:rsidR="0092114B" w:rsidRDefault="0092114B" w:rsidP="0092114B">
      <w:pPr>
        <w:rPr>
          <w:rStyle w:val="e24kjd"/>
          <w:rFonts w:eastAsia="Times New Roman"/>
        </w:rPr>
      </w:pPr>
      <w:r>
        <w:rPr>
          <w:rStyle w:val="e24kjd"/>
          <w:rFonts w:eastAsia="Times New Roman"/>
        </w:rPr>
        <w:t>Notre Père qui est aux cieux</w:t>
      </w:r>
    </w:p>
    <w:p w14:paraId="0AEBAB2E" w14:textId="77777777" w:rsidR="0092114B" w:rsidRDefault="0092114B" w:rsidP="0092114B">
      <w:pPr>
        <w:rPr>
          <w:rStyle w:val="e24kjd"/>
          <w:rFonts w:eastAsia="Times New Roman"/>
        </w:rPr>
      </w:pPr>
      <w:r>
        <w:rPr>
          <w:rStyle w:val="e24kjd"/>
          <w:rFonts w:eastAsia="Times New Roman"/>
        </w:rPr>
        <w:t xml:space="preserve">Que </w:t>
      </w:r>
      <w:r>
        <w:rPr>
          <w:rStyle w:val="e24kjd"/>
          <w:rFonts w:eastAsia="Times New Roman"/>
          <w:b/>
          <w:bCs/>
        </w:rPr>
        <w:t>ton nom soit sanctifié</w:t>
      </w:r>
      <w:r>
        <w:rPr>
          <w:rStyle w:val="e24kjd"/>
          <w:rFonts w:eastAsia="Times New Roman"/>
        </w:rPr>
        <w:t xml:space="preserve"> ;</w:t>
      </w:r>
    </w:p>
    <w:p w14:paraId="0E12BC6F" w14:textId="77777777" w:rsidR="0092114B" w:rsidRDefault="0092114B" w:rsidP="0092114B">
      <w:pPr>
        <w:rPr>
          <w:rStyle w:val="e24kjd"/>
          <w:rFonts w:eastAsia="Times New Roman"/>
        </w:rPr>
      </w:pPr>
      <w:r>
        <w:rPr>
          <w:rStyle w:val="e24kjd"/>
          <w:rFonts w:eastAsia="Times New Roman"/>
        </w:rPr>
        <w:t xml:space="preserve"> </w:t>
      </w:r>
      <w:proofErr w:type="gramStart"/>
      <w:r>
        <w:rPr>
          <w:rStyle w:val="e24kjd"/>
          <w:rFonts w:eastAsia="Times New Roman"/>
        </w:rPr>
        <w:t>que</w:t>
      </w:r>
      <w:proofErr w:type="gramEnd"/>
      <w:r>
        <w:rPr>
          <w:rStyle w:val="e24kjd"/>
          <w:rFonts w:eastAsia="Times New Roman"/>
        </w:rPr>
        <w:t xml:space="preserve"> </w:t>
      </w:r>
      <w:r>
        <w:rPr>
          <w:rStyle w:val="e24kjd"/>
          <w:rFonts w:eastAsia="Times New Roman"/>
          <w:b/>
          <w:bCs/>
        </w:rPr>
        <w:t>ton</w:t>
      </w:r>
      <w:r>
        <w:rPr>
          <w:rStyle w:val="e24kjd"/>
          <w:rFonts w:eastAsia="Times New Roman"/>
        </w:rPr>
        <w:t xml:space="preserve"> règne vienne ; </w:t>
      </w:r>
    </w:p>
    <w:p w14:paraId="7FD3B50E" w14:textId="77777777" w:rsidR="0092114B" w:rsidRDefault="0092114B" w:rsidP="0092114B">
      <w:pPr>
        <w:rPr>
          <w:rStyle w:val="e24kjd"/>
          <w:rFonts w:eastAsia="Times New Roman"/>
        </w:rPr>
      </w:pPr>
      <w:proofErr w:type="gramStart"/>
      <w:r>
        <w:rPr>
          <w:rStyle w:val="e24kjd"/>
          <w:rFonts w:eastAsia="Times New Roman"/>
        </w:rPr>
        <w:t>que</w:t>
      </w:r>
      <w:proofErr w:type="gramEnd"/>
      <w:r>
        <w:rPr>
          <w:rStyle w:val="e24kjd"/>
          <w:rFonts w:eastAsia="Times New Roman"/>
        </w:rPr>
        <w:t xml:space="preserve"> ta volonté </w:t>
      </w:r>
      <w:r>
        <w:rPr>
          <w:rStyle w:val="e24kjd"/>
          <w:rFonts w:eastAsia="Times New Roman"/>
          <w:b/>
          <w:bCs/>
        </w:rPr>
        <w:t>soit</w:t>
      </w:r>
      <w:r>
        <w:rPr>
          <w:rStyle w:val="e24kjd"/>
          <w:rFonts w:eastAsia="Times New Roman"/>
        </w:rPr>
        <w:t xml:space="preserve"> faite sur la terre comme au ciel.</w:t>
      </w:r>
    </w:p>
    <w:p w14:paraId="77D5C5E8" w14:textId="77777777" w:rsidR="0092114B" w:rsidRDefault="0092114B" w:rsidP="0092114B">
      <w:pPr>
        <w:rPr>
          <w:rStyle w:val="e24kjd"/>
          <w:rFonts w:eastAsia="Times New Roman"/>
        </w:rPr>
      </w:pPr>
      <w:r>
        <w:rPr>
          <w:rStyle w:val="e24kjd"/>
          <w:rFonts w:eastAsia="Times New Roman"/>
        </w:rPr>
        <w:t xml:space="preserve"> Donne-nous aujourd'hui </w:t>
      </w:r>
      <w:r>
        <w:rPr>
          <w:rStyle w:val="e24kjd"/>
          <w:rFonts w:eastAsia="Times New Roman"/>
          <w:b/>
          <w:bCs/>
        </w:rPr>
        <w:t>notre</w:t>
      </w:r>
      <w:r>
        <w:rPr>
          <w:rStyle w:val="e24kjd"/>
          <w:rFonts w:eastAsia="Times New Roman"/>
        </w:rPr>
        <w:t xml:space="preserve"> pain quotidien ; </w:t>
      </w:r>
    </w:p>
    <w:p w14:paraId="5F163DCE" w14:textId="77777777" w:rsidR="0092114B" w:rsidRDefault="0092114B" w:rsidP="0092114B">
      <w:pPr>
        <w:rPr>
          <w:rStyle w:val="e24kjd"/>
          <w:rFonts w:eastAsia="Times New Roman"/>
        </w:rPr>
      </w:pPr>
      <w:proofErr w:type="gramStart"/>
      <w:r>
        <w:rPr>
          <w:rStyle w:val="e24kjd"/>
          <w:rFonts w:eastAsia="Times New Roman"/>
        </w:rPr>
        <w:t>pardonne-nous</w:t>
      </w:r>
      <w:proofErr w:type="gramEnd"/>
      <w:r>
        <w:rPr>
          <w:rStyle w:val="e24kjd"/>
          <w:rFonts w:eastAsia="Times New Roman"/>
        </w:rPr>
        <w:t xml:space="preserve"> nos offenses, comme nous aussi nous pardonnons à ceux </w:t>
      </w:r>
      <w:r>
        <w:rPr>
          <w:rStyle w:val="e24kjd"/>
          <w:rFonts w:eastAsia="Times New Roman"/>
          <w:b/>
          <w:bCs/>
        </w:rPr>
        <w:t>qui</w:t>
      </w:r>
      <w:r>
        <w:rPr>
          <w:rStyle w:val="e24kjd"/>
          <w:rFonts w:eastAsia="Times New Roman"/>
        </w:rPr>
        <w:t xml:space="preserve"> nous ont offensés ;</w:t>
      </w:r>
    </w:p>
    <w:p w14:paraId="734DF0A8" w14:textId="77777777" w:rsidR="0092114B" w:rsidRDefault="0092114B" w:rsidP="0092114B">
      <w:pPr>
        <w:rPr>
          <w:rFonts w:eastAsia="Times New Roman"/>
          <w:sz w:val="28"/>
          <w:szCs w:val="28"/>
        </w:rPr>
      </w:pPr>
      <w:r>
        <w:rPr>
          <w:rStyle w:val="e24kjd"/>
          <w:rFonts w:eastAsia="Times New Roman"/>
        </w:rPr>
        <w:t xml:space="preserve"> </w:t>
      </w:r>
      <w:proofErr w:type="gramStart"/>
      <w:r>
        <w:rPr>
          <w:rStyle w:val="e24kjd"/>
          <w:rFonts w:eastAsia="Times New Roman"/>
        </w:rPr>
        <w:t>ne</w:t>
      </w:r>
      <w:proofErr w:type="gramEnd"/>
      <w:r>
        <w:rPr>
          <w:rStyle w:val="e24kjd"/>
          <w:rFonts w:eastAsia="Times New Roman"/>
        </w:rPr>
        <w:t xml:space="preserve"> nous induis pas en tentation, mais délivre-nous du malin.</w:t>
      </w:r>
    </w:p>
    <w:p w14:paraId="101661A8" w14:textId="77777777" w:rsidR="0092114B" w:rsidRDefault="0092114B" w:rsidP="0092114B">
      <w:pPr>
        <w:rPr>
          <w:rFonts w:eastAsia="Times New Roman"/>
          <w:sz w:val="28"/>
          <w:szCs w:val="28"/>
        </w:rPr>
      </w:pPr>
    </w:p>
    <w:p w14:paraId="45AD30FD" w14:textId="77777777" w:rsidR="0092114B" w:rsidRPr="0092114B" w:rsidRDefault="0092114B" w:rsidP="0092114B">
      <w:pPr>
        <w:rPr>
          <w:rFonts w:eastAsia="Times New Roman"/>
        </w:rPr>
      </w:pPr>
      <w:r w:rsidRPr="0092114B">
        <w:rPr>
          <w:rFonts w:eastAsia="Times New Roman"/>
          <w:b/>
          <w:bCs/>
          <w:lang w:val="en-US"/>
        </w:rPr>
        <w:t xml:space="preserve"> </w:t>
      </w:r>
    </w:p>
    <w:p w14:paraId="203D3447" w14:textId="77777777" w:rsidR="0092114B" w:rsidRPr="0092114B" w:rsidRDefault="0092114B" w:rsidP="0092114B">
      <w:pPr>
        <w:rPr>
          <w:rFonts w:eastAsia="Times New Roman"/>
        </w:rPr>
      </w:pPr>
      <w:r w:rsidRPr="0092114B">
        <w:rPr>
          <w:rFonts w:eastAsia="Times New Roman"/>
          <w:b/>
          <w:bCs/>
          <w:lang w:val="en-US"/>
        </w:rPr>
        <w:t xml:space="preserve">                                                  </w:t>
      </w:r>
    </w:p>
    <w:p w14:paraId="670B3D84" w14:textId="77777777" w:rsidR="0032647E" w:rsidRPr="00601722" w:rsidRDefault="0032647E" w:rsidP="0032647E">
      <w:pPr>
        <w:rPr>
          <w:rFonts w:eastAsia="Times New Roman"/>
        </w:rPr>
      </w:pPr>
    </w:p>
    <w:p w14:paraId="3543D3DC" w14:textId="77777777" w:rsidR="00356D88" w:rsidRDefault="00356D88"/>
    <w:sectPr w:rsidR="00356D88" w:rsidSect="00356D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0BC"/>
    <w:multiLevelType w:val="hybridMultilevel"/>
    <w:tmpl w:val="130C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AC361E"/>
    <w:multiLevelType w:val="hybridMultilevel"/>
    <w:tmpl w:val="770A49B8"/>
    <w:lvl w:ilvl="0" w:tplc="87C862AA">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DD1BEC"/>
    <w:multiLevelType w:val="hybridMultilevel"/>
    <w:tmpl w:val="492A6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7E"/>
    <w:rsid w:val="002D6EAD"/>
    <w:rsid w:val="0032647E"/>
    <w:rsid w:val="00356D88"/>
    <w:rsid w:val="008A52B4"/>
    <w:rsid w:val="0092114B"/>
    <w:rsid w:val="00A006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3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7E"/>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47E"/>
    <w:pPr>
      <w:ind w:left="720"/>
      <w:contextualSpacing/>
    </w:pPr>
  </w:style>
  <w:style w:type="paragraph" w:styleId="NormalWeb">
    <w:name w:val="Normal (Web)"/>
    <w:basedOn w:val="Normal"/>
    <w:uiPriority w:val="99"/>
    <w:semiHidden/>
    <w:unhideWhenUsed/>
    <w:rsid w:val="0092114B"/>
    <w:pPr>
      <w:spacing w:before="100" w:beforeAutospacing="1" w:after="100" w:afterAutospacing="1"/>
    </w:pPr>
    <w:rPr>
      <w:rFonts w:ascii="Times New Roman" w:eastAsiaTheme="minorEastAsia" w:hAnsi="Times New Roman"/>
      <w:sz w:val="20"/>
      <w:szCs w:val="20"/>
      <w:lang w:eastAsia="fr-FR"/>
    </w:rPr>
  </w:style>
  <w:style w:type="character" w:customStyle="1" w:styleId="e24kjd">
    <w:name w:val="e24kjd"/>
    <w:basedOn w:val="Policepardfaut"/>
    <w:rsid w:val="00921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7E"/>
    <w:rPr>
      <w:rFonts w:ascii="Cambria" w:eastAsia="MS Mincho"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47E"/>
    <w:pPr>
      <w:ind w:left="720"/>
      <w:contextualSpacing/>
    </w:pPr>
  </w:style>
  <w:style w:type="paragraph" w:styleId="NormalWeb">
    <w:name w:val="Normal (Web)"/>
    <w:basedOn w:val="Normal"/>
    <w:uiPriority w:val="99"/>
    <w:semiHidden/>
    <w:unhideWhenUsed/>
    <w:rsid w:val="0092114B"/>
    <w:pPr>
      <w:spacing w:before="100" w:beforeAutospacing="1" w:after="100" w:afterAutospacing="1"/>
    </w:pPr>
    <w:rPr>
      <w:rFonts w:ascii="Times New Roman" w:eastAsiaTheme="minorEastAsia" w:hAnsi="Times New Roman"/>
      <w:sz w:val="20"/>
      <w:szCs w:val="20"/>
      <w:lang w:eastAsia="fr-FR"/>
    </w:rPr>
  </w:style>
  <w:style w:type="character" w:customStyle="1" w:styleId="e24kjd">
    <w:name w:val="e24kjd"/>
    <w:basedOn w:val="Policepardfaut"/>
    <w:rsid w:val="0092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1305</Words>
  <Characters>7181</Characters>
  <Application>Microsoft Macintosh Word</Application>
  <DocSecurity>0</DocSecurity>
  <Lines>59</Lines>
  <Paragraphs>16</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APPLE</dc:creator>
  <cp:keywords/>
  <dc:description/>
  <cp:lastModifiedBy>MacBook APPLE</cp:lastModifiedBy>
  <cp:revision>3</cp:revision>
  <dcterms:created xsi:type="dcterms:W3CDTF">2019-08-30T20:33:00Z</dcterms:created>
  <dcterms:modified xsi:type="dcterms:W3CDTF">2019-08-31T15:21:00Z</dcterms:modified>
</cp:coreProperties>
</file>